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8C" w:rsidRDefault="00E260DC">
      <w:pPr>
        <w:pStyle w:val="H1"/>
      </w:pPr>
      <w:r>
        <w:t xml:space="preserve"> Special Educational Needs and Disabilities </w:t>
      </w:r>
    </w:p>
    <w:p w:rsidR="00FE5E8C" w:rsidRDefault="00FE5E8C"/>
    <w:p w:rsidR="00FE5E8C" w:rsidRDefault="00E260DC">
      <w:pPr>
        <w:pStyle w:val="deleteasappropriate"/>
        <w:rPr>
          <w:b/>
          <w:bCs/>
        </w:rPr>
      </w:pPr>
      <w:r>
        <w:rPr>
          <w:b/>
          <w:bCs/>
        </w:rPr>
        <w:t xml:space="preserve"> </w:t>
      </w:r>
    </w:p>
    <w:tbl>
      <w:tblPr>
        <w:tblW w:w="308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81"/>
      </w:tblGrid>
      <w:tr w:rsidR="00FE5E8C">
        <w:trPr>
          <w:trHeight w:val="450"/>
          <w:jc w:val="center"/>
        </w:trPr>
        <w:tc>
          <w:tcPr>
            <w:tcW w:w="30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5E8C" w:rsidRDefault="00E260DC">
            <w:pPr>
              <w:pStyle w:val="FreeForm"/>
              <w:spacing w:after="0" w:line="240" w:lineRule="auto"/>
              <w:jc w:val="center"/>
            </w:pPr>
            <w:r>
              <w:rPr>
                <w:rFonts w:ascii="Arial"/>
                <w:sz w:val="20"/>
                <w:szCs w:val="20"/>
              </w:rPr>
              <w:t>EYFS: 31.6, 1.7, 2.3, 2.5, 3.20, 3.27, 3.28, 3.67, 3.73</w:t>
            </w:r>
          </w:p>
        </w:tc>
      </w:tr>
    </w:tbl>
    <w:p w:rsidR="00FE5E8C" w:rsidRDefault="00FE5E8C">
      <w:pPr>
        <w:pStyle w:val="FreeForm"/>
        <w:jc w:val="center"/>
        <w:rPr>
          <w:b/>
          <w:bCs/>
          <w:sz w:val="20"/>
          <w:szCs w:val="20"/>
        </w:rPr>
      </w:pPr>
    </w:p>
    <w:p w:rsidR="00FE5E8C" w:rsidRDefault="00FE5E8C"/>
    <w:p w:rsidR="00FE5E8C" w:rsidRDefault="00E260DC">
      <w:pPr>
        <w:pStyle w:val="H2"/>
      </w:pPr>
      <w:r>
        <w:t>Statement of intent</w:t>
      </w:r>
    </w:p>
    <w:p w:rsidR="00FE5E8C" w:rsidRDefault="00E260DC">
      <w:r>
        <w:t xml:space="preserve">At Little Explorers we are committed to the inclusion of all children. All children have the right to be cared for and educated </w:t>
      </w:r>
      <w:r>
        <w:t xml:space="preserve">to develop to their full potential alongside each other through positive experiences, to enable them to share opportunities and experiences and develop and learn from each other. We provide a positive and welcoming environment where children are supported </w:t>
      </w:r>
      <w:r>
        <w:t xml:space="preserve">according to their individual </w:t>
      </w:r>
      <w:proofErr w:type="gramStart"/>
      <w:r>
        <w:t>needs</w:t>
      </w:r>
      <w:proofErr w:type="gramEnd"/>
      <w:r>
        <w:t xml:space="preserve"> and we work hard to ensure no children are discriminated against or put at a disadvantage as a consequence of their needs.</w:t>
      </w:r>
    </w:p>
    <w:p w:rsidR="00FE5E8C" w:rsidRDefault="00FE5E8C"/>
    <w:p w:rsidR="00FE5E8C" w:rsidRDefault="00E260DC">
      <w:r>
        <w:t>We believe that all children have a right to experience and develop alongside their peers no mat</w:t>
      </w:r>
      <w:r>
        <w:t>ter what their individual needs. Each child</w:t>
      </w:r>
      <w:r>
        <w:rPr>
          <w:rFonts w:ascii="Arial Unicode MS" w:hAnsi="Arial"/>
        </w:rPr>
        <w:t>’</w:t>
      </w:r>
      <w:r>
        <w:t xml:space="preserve">s needs are unique, therefore any attempt to </w:t>
      </w:r>
      <w:proofErr w:type="spellStart"/>
      <w:r>
        <w:t>categorise</w:t>
      </w:r>
      <w:proofErr w:type="spellEnd"/>
      <w:r>
        <w:t xml:space="preserve"> children is inappropriate.</w:t>
      </w:r>
    </w:p>
    <w:p w:rsidR="00FE5E8C" w:rsidRDefault="00FE5E8C"/>
    <w:p w:rsidR="00FE5E8C" w:rsidRDefault="00E260DC">
      <w:r>
        <w:t>We are committed to working alongside parents in the provision for their child</w:t>
      </w:r>
      <w:r>
        <w:rPr>
          <w:rFonts w:ascii="Arial Unicode MS" w:hAnsi="Arial"/>
        </w:rPr>
        <w:t>’</w:t>
      </w:r>
      <w:r>
        <w:t>s individual needs to enable us to help the child</w:t>
      </w:r>
      <w:r>
        <w:t xml:space="preserve"> to develop to their full potential. We are committed to working with any child who has a specific need and/or</w:t>
      </w:r>
      <w:r>
        <w:rPr>
          <w:noProof/>
          <w:lang w:val="en-GB" w:eastAsia="en-GB"/>
        </w:rPr>
        <w:drawing>
          <wp:anchor distT="152400" distB="152400" distL="152400" distR="152400" simplePos="0" relativeHeight="251659264" behindDoc="0" locked="0" layoutInCell="1" allowOverlap="1">
            <wp:simplePos x="0" y="0"/>
            <wp:positionH relativeFrom="page">
              <wp:posOffset>4897918</wp:posOffset>
            </wp:positionH>
            <wp:positionV relativeFrom="page">
              <wp:posOffset>431800</wp:posOffset>
            </wp:positionV>
            <wp:extent cx="2285910" cy="1435100"/>
            <wp:effectExtent l="0" t="0" r="0" b="0"/>
            <wp:wrapThrough wrapText="bothSides" distL="152400" distR="152400">
              <wp:wrapPolygon edited="1">
                <wp:start x="2447" y="2890"/>
                <wp:lineTo x="2447" y="12768"/>
                <wp:lineTo x="2447" y="13137"/>
                <wp:lineTo x="2552" y="13171"/>
                <wp:lineTo x="2573" y="13843"/>
                <wp:lineTo x="2489" y="13910"/>
                <wp:lineTo x="2447" y="14313"/>
                <wp:lineTo x="3417" y="14313"/>
                <wp:lineTo x="3417" y="13675"/>
                <wp:lineTo x="3185" y="13675"/>
                <wp:lineTo x="3164" y="13910"/>
                <wp:lineTo x="2953" y="13944"/>
                <wp:lineTo x="2953" y="13205"/>
                <wp:lineTo x="3059" y="12768"/>
                <wp:lineTo x="2447" y="12768"/>
                <wp:lineTo x="2447" y="2890"/>
                <wp:lineTo x="3502" y="2890"/>
                <wp:lineTo x="3502" y="13171"/>
                <wp:lineTo x="3502" y="13541"/>
                <wp:lineTo x="3544" y="13910"/>
                <wp:lineTo x="3502" y="14313"/>
                <wp:lineTo x="4050" y="14313"/>
                <wp:lineTo x="4008" y="13944"/>
                <wp:lineTo x="3966" y="13171"/>
                <wp:lineTo x="3502" y="13171"/>
                <wp:lineTo x="3502" y="2890"/>
                <wp:lineTo x="3713" y="2890"/>
                <wp:lineTo x="3713" y="12667"/>
                <wp:lineTo x="3628" y="12734"/>
                <wp:lineTo x="3607" y="13037"/>
                <wp:lineTo x="3881" y="13070"/>
                <wp:lineTo x="3902" y="12768"/>
                <wp:lineTo x="3713" y="12667"/>
                <wp:lineTo x="3713" y="2890"/>
                <wp:lineTo x="4303" y="2890"/>
                <wp:lineTo x="4303" y="9509"/>
                <wp:lineTo x="4577" y="10013"/>
                <wp:lineTo x="4641" y="10018"/>
                <wp:lineTo x="4641" y="10349"/>
                <wp:lineTo x="4303" y="10819"/>
                <wp:lineTo x="4324" y="10820"/>
                <wp:lineTo x="4324" y="12768"/>
                <wp:lineTo x="4303" y="13003"/>
                <wp:lineTo x="4092" y="13205"/>
                <wp:lineTo x="4092" y="13541"/>
                <wp:lineTo x="4198" y="13574"/>
                <wp:lineTo x="4219" y="14179"/>
                <wp:lineTo x="4388" y="14381"/>
                <wp:lineTo x="4704" y="14280"/>
                <wp:lineTo x="4767" y="13742"/>
                <wp:lineTo x="4704" y="13944"/>
                <wp:lineTo x="4598" y="14045"/>
                <wp:lineTo x="4577" y="13541"/>
                <wp:lineTo x="4746" y="13574"/>
                <wp:lineTo x="4767" y="13171"/>
                <wp:lineTo x="4577" y="13171"/>
                <wp:lineTo x="4577" y="12768"/>
                <wp:lineTo x="4324" y="12768"/>
                <wp:lineTo x="4324" y="10820"/>
                <wp:lineTo x="4725" y="10853"/>
                <wp:lineTo x="4957" y="10617"/>
                <wp:lineTo x="5168" y="11106"/>
                <wp:lineTo x="5168" y="11390"/>
                <wp:lineTo x="5084" y="11424"/>
                <wp:lineTo x="4788" y="11861"/>
                <wp:lineTo x="5041" y="11861"/>
                <wp:lineTo x="5041" y="12768"/>
                <wp:lineTo x="4999" y="13037"/>
                <wp:lineTo x="4809" y="13205"/>
                <wp:lineTo x="4809" y="13541"/>
                <wp:lineTo x="4915" y="13574"/>
                <wp:lineTo x="4915" y="14145"/>
                <wp:lineTo x="4978" y="14280"/>
                <wp:lineTo x="5273" y="14381"/>
                <wp:lineTo x="5442" y="14213"/>
                <wp:lineTo x="5484" y="13742"/>
                <wp:lineTo x="5400" y="13742"/>
                <wp:lineTo x="5400" y="14011"/>
                <wp:lineTo x="5316" y="14045"/>
                <wp:lineTo x="5273" y="13574"/>
                <wp:lineTo x="5463" y="13574"/>
                <wp:lineTo x="5484" y="13171"/>
                <wp:lineTo x="5273" y="13171"/>
                <wp:lineTo x="5273" y="12768"/>
                <wp:lineTo x="5041" y="12768"/>
                <wp:lineTo x="5041" y="11861"/>
                <wp:lineTo x="5295" y="11861"/>
                <wp:lineTo x="5505" y="11525"/>
                <wp:lineTo x="5168" y="11390"/>
                <wp:lineTo x="5168" y="11106"/>
                <wp:lineTo x="5189" y="11155"/>
                <wp:lineTo x="5527" y="11289"/>
                <wp:lineTo x="5400" y="10752"/>
                <wp:lineTo x="5041" y="10550"/>
                <wp:lineTo x="4641" y="10349"/>
                <wp:lineTo x="4641" y="10018"/>
                <wp:lineTo x="4978" y="10046"/>
                <wp:lineTo x="4767" y="9576"/>
                <wp:lineTo x="4303" y="9509"/>
                <wp:lineTo x="4303" y="2890"/>
                <wp:lineTo x="4683" y="2890"/>
                <wp:lineTo x="4683" y="6317"/>
                <wp:lineTo x="4683" y="7056"/>
                <wp:lineTo x="4830" y="7497"/>
                <wp:lineTo x="4830" y="7896"/>
                <wp:lineTo x="4472" y="8131"/>
                <wp:lineTo x="4620" y="8299"/>
                <wp:lineTo x="4978" y="8333"/>
                <wp:lineTo x="5041" y="8245"/>
                <wp:lineTo x="5041" y="8769"/>
                <wp:lineTo x="4978" y="8937"/>
                <wp:lineTo x="4915" y="9542"/>
                <wp:lineTo x="5063" y="9845"/>
                <wp:lineTo x="5168" y="9744"/>
                <wp:lineTo x="5231" y="9240"/>
                <wp:lineTo x="5041" y="8769"/>
                <wp:lineTo x="5041" y="8245"/>
                <wp:lineTo x="5147" y="8097"/>
                <wp:lineTo x="4830" y="7896"/>
                <wp:lineTo x="4830" y="7497"/>
                <wp:lineTo x="4873" y="7627"/>
                <wp:lineTo x="5168" y="7761"/>
                <wp:lineTo x="5168" y="7526"/>
                <wp:lineTo x="5041" y="7224"/>
                <wp:lineTo x="4683" y="7056"/>
                <wp:lineTo x="4683" y="6317"/>
                <wp:lineTo x="4915" y="6787"/>
                <wp:lineTo x="5273" y="6821"/>
                <wp:lineTo x="5084" y="6384"/>
                <wp:lineTo x="4683" y="6317"/>
                <wp:lineTo x="4683" y="2890"/>
                <wp:lineTo x="5210" y="2890"/>
                <wp:lineTo x="5210" y="5544"/>
                <wp:lineTo x="5210" y="6216"/>
                <wp:lineTo x="5421" y="6490"/>
                <wp:lineTo x="5421" y="6653"/>
                <wp:lineTo x="5210" y="7190"/>
                <wp:lineTo x="5295" y="7627"/>
                <wp:lineTo x="5421" y="7470"/>
                <wp:lineTo x="5421" y="7761"/>
                <wp:lineTo x="5189" y="7862"/>
                <wp:lineTo x="5400" y="8165"/>
                <wp:lineTo x="5463" y="8182"/>
                <wp:lineTo x="5463" y="9811"/>
                <wp:lineTo x="5041" y="10147"/>
                <wp:lineTo x="5189" y="10315"/>
                <wp:lineTo x="5674" y="10449"/>
                <wp:lineTo x="6012" y="10147"/>
                <wp:lineTo x="5843" y="9912"/>
                <wp:lineTo x="5463" y="9811"/>
                <wp:lineTo x="5463" y="8182"/>
                <wp:lineTo x="5548" y="8206"/>
                <wp:lineTo x="5548" y="8601"/>
                <wp:lineTo x="5590" y="9206"/>
                <wp:lineTo x="5759" y="9609"/>
                <wp:lineTo x="6075" y="9845"/>
                <wp:lineTo x="6096" y="9374"/>
                <wp:lineTo x="5970" y="8971"/>
                <wp:lineTo x="5548" y="8601"/>
                <wp:lineTo x="5548" y="8206"/>
                <wp:lineTo x="5759" y="8265"/>
                <wp:lineTo x="5906" y="8131"/>
                <wp:lineTo x="5738" y="7829"/>
                <wp:lineTo x="5421" y="7761"/>
                <wp:lineTo x="5421" y="7470"/>
                <wp:lineTo x="5484" y="7392"/>
                <wp:lineTo x="5527" y="6955"/>
                <wp:lineTo x="5421" y="6653"/>
                <wp:lineTo x="5421" y="6490"/>
                <wp:lineTo x="5442" y="6518"/>
                <wp:lineTo x="5484" y="5947"/>
                <wp:lineTo x="5210" y="5544"/>
                <wp:lineTo x="5210" y="2890"/>
                <wp:lineTo x="5906" y="2890"/>
                <wp:lineTo x="5906" y="5040"/>
                <wp:lineTo x="5738" y="5141"/>
                <wp:lineTo x="5948" y="5419"/>
                <wp:lineTo x="5948" y="5779"/>
                <wp:lineTo x="5653" y="6048"/>
                <wp:lineTo x="5548" y="6518"/>
                <wp:lineTo x="5611" y="6518"/>
                <wp:lineTo x="5611" y="6787"/>
                <wp:lineTo x="5632" y="7123"/>
                <wp:lineTo x="5759" y="7560"/>
                <wp:lineTo x="6033" y="7728"/>
                <wp:lineTo x="6033" y="7291"/>
                <wp:lineTo x="5948" y="7089"/>
                <wp:lineTo x="5611" y="6787"/>
                <wp:lineTo x="5611" y="6518"/>
                <wp:lineTo x="5695" y="6518"/>
                <wp:lineTo x="5885" y="6350"/>
                <wp:lineTo x="6012" y="5813"/>
                <wp:lineTo x="5948" y="5779"/>
                <wp:lineTo x="5948" y="5419"/>
                <wp:lineTo x="5991" y="5477"/>
                <wp:lineTo x="6244" y="5431"/>
                <wp:lineTo x="6244" y="6115"/>
                <wp:lineTo x="6012" y="6216"/>
                <wp:lineTo x="6265" y="6552"/>
                <wp:lineTo x="6497" y="6552"/>
                <wp:lineTo x="6497" y="6686"/>
                <wp:lineTo x="6180" y="7123"/>
                <wp:lineTo x="6159" y="7694"/>
                <wp:lineTo x="6223" y="7633"/>
                <wp:lineTo x="6223" y="8568"/>
                <wp:lineTo x="5948" y="8702"/>
                <wp:lineTo x="6117" y="8937"/>
                <wp:lineTo x="6202" y="8985"/>
                <wp:lineTo x="6202" y="10517"/>
                <wp:lineTo x="6075" y="10550"/>
                <wp:lineTo x="5738" y="10853"/>
                <wp:lineTo x="5569" y="11625"/>
                <wp:lineTo x="5674" y="11561"/>
                <wp:lineTo x="5674" y="11760"/>
                <wp:lineTo x="5421" y="12062"/>
                <wp:lineTo x="5379" y="12768"/>
                <wp:lineTo x="5548" y="12548"/>
                <wp:lineTo x="5548" y="12768"/>
                <wp:lineTo x="5548" y="13137"/>
                <wp:lineTo x="5632" y="13171"/>
                <wp:lineTo x="5653" y="13877"/>
                <wp:lineTo x="5548" y="14313"/>
                <wp:lineTo x="6117" y="14313"/>
                <wp:lineTo x="6117" y="13944"/>
                <wp:lineTo x="6033" y="13910"/>
                <wp:lineTo x="6012" y="12768"/>
                <wp:lineTo x="5548" y="12768"/>
                <wp:lineTo x="5548" y="12548"/>
                <wp:lineTo x="5716" y="12331"/>
                <wp:lineTo x="5738" y="11760"/>
                <wp:lineTo x="5674" y="11760"/>
                <wp:lineTo x="5674" y="11561"/>
                <wp:lineTo x="6012" y="11357"/>
                <wp:lineTo x="6202" y="10987"/>
                <wp:lineTo x="6202" y="10517"/>
                <wp:lineTo x="6202" y="8985"/>
                <wp:lineTo x="6413" y="9105"/>
                <wp:lineTo x="6729" y="9005"/>
                <wp:lineTo x="6560" y="8669"/>
                <wp:lineTo x="6223" y="8568"/>
                <wp:lineTo x="6223" y="7633"/>
                <wp:lineTo x="6413" y="7452"/>
                <wp:lineTo x="6413" y="7526"/>
                <wp:lineTo x="6413" y="7829"/>
                <wp:lineTo x="6539" y="8333"/>
                <wp:lineTo x="6855" y="8568"/>
                <wp:lineTo x="6792" y="7896"/>
                <wp:lineTo x="6413" y="7526"/>
                <wp:lineTo x="6413" y="7452"/>
                <wp:lineTo x="6476" y="7392"/>
                <wp:lineTo x="6497" y="6686"/>
                <wp:lineTo x="6497" y="6552"/>
                <wp:lineTo x="6687" y="6552"/>
                <wp:lineTo x="6729" y="6417"/>
                <wp:lineTo x="6539" y="6182"/>
                <wp:lineTo x="6244" y="6115"/>
                <wp:lineTo x="6244" y="5431"/>
                <wp:lineTo x="6370" y="5409"/>
                <wp:lineTo x="6223" y="5107"/>
                <wp:lineTo x="5906" y="5040"/>
                <wp:lineTo x="5906" y="2890"/>
                <wp:lineTo x="6096" y="2890"/>
                <wp:lineTo x="6096" y="4166"/>
                <wp:lineTo x="6117" y="4536"/>
                <wp:lineTo x="6244" y="4872"/>
                <wp:lineTo x="6434" y="4981"/>
                <wp:lineTo x="6434" y="5141"/>
                <wp:lineTo x="6455" y="5544"/>
                <wp:lineTo x="6581" y="5913"/>
                <wp:lineTo x="6813" y="6081"/>
                <wp:lineTo x="6855" y="5712"/>
                <wp:lineTo x="6771" y="5443"/>
                <wp:lineTo x="6434" y="5141"/>
                <wp:lineTo x="6434" y="4981"/>
                <wp:lineTo x="6476" y="5006"/>
                <wp:lineTo x="6413" y="4435"/>
                <wp:lineTo x="6096" y="4166"/>
                <wp:lineTo x="6096" y="2890"/>
                <wp:lineTo x="6855" y="2890"/>
                <wp:lineTo x="6855" y="3730"/>
                <wp:lineTo x="6898" y="3809"/>
                <wp:lineTo x="6898" y="4066"/>
                <wp:lineTo x="6602" y="4469"/>
                <wp:lineTo x="6602" y="4973"/>
                <wp:lineTo x="6877" y="4704"/>
                <wp:lineTo x="6898" y="4066"/>
                <wp:lineTo x="6898" y="3809"/>
                <wp:lineTo x="7109" y="4200"/>
                <wp:lineTo x="7277" y="4215"/>
                <wp:lineTo x="7277" y="5073"/>
                <wp:lineTo x="7003" y="5477"/>
                <wp:lineTo x="6961" y="6014"/>
                <wp:lineTo x="6982" y="6014"/>
                <wp:lineTo x="6982" y="6283"/>
                <wp:lineTo x="6940" y="6955"/>
                <wp:lineTo x="7066" y="7291"/>
                <wp:lineTo x="7256" y="7425"/>
                <wp:lineTo x="7277" y="6753"/>
                <wp:lineTo x="6982" y="6283"/>
                <wp:lineTo x="6982" y="6014"/>
                <wp:lineTo x="7088" y="6014"/>
                <wp:lineTo x="7277" y="5712"/>
                <wp:lineTo x="7341" y="5897"/>
                <wp:lineTo x="7341" y="7425"/>
                <wp:lineTo x="7003" y="7929"/>
                <wp:lineTo x="6982" y="8501"/>
                <wp:lineTo x="7066" y="8501"/>
                <wp:lineTo x="7341" y="8131"/>
                <wp:lineTo x="7341" y="7425"/>
                <wp:lineTo x="7341" y="5897"/>
                <wp:lineTo x="7404" y="6081"/>
                <wp:lineTo x="7425" y="6098"/>
                <wp:lineTo x="7425" y="8870"/>
                <wp:lineTo x="7172" y="9005"/>
                <wp:lineTo x="7404" y="9341"/>
                <wp:lineTo x="7784" y="9408"/>
                <wp:lineTo x="7910" y="9273"/>
                <wp:lineTo x="7741" y="8971"/>
                <wp:lineTo x="7425" y="8870"/>
                <wp:lineTo x="7425" y="6098"/>
                <wp:lineTo x="7720" y="6350"/>
                <wp:lineTo x="7741" y="5947"/>
                <wp:lineTo x="7657" y="5645"/>
                <wp:lineTo x="7362" y="5376"/>
                <wp:lineTo x="7341" y="5073"/>
                <wp:lineTo x="7277" y="5073"/>
                <wp:lineTo x="7277" y="4215"/>
                <wp:lineTo x="7467" y="4234"/>
                <wp:lineTo x="7277" y="3797"/>
                <wp:lineTo x="6855" y="3730"/>
                <wp:lineTo x="6855" y="2890"/>
                <wp:lineTo x="7404" y="2890"/>
                <wp:lineTo x="7404" y="2923"/>
                <wp:lineTo x="7362" y="3494"/>
                <wp:lineTo x="7446" y="3763"/>
                <wp:lineTo x="7615" y="3852"/>
                <wp:lineTo x="7615" y="4200"/>
                <wp:lineTo x="7615" y="4502"/>
                <wp:lineTo x="7741" y="4906"/>
                <wp:lineTo x="7847" y="4975"/>
                <wp:lineTo x="7847" y="6317"/>
                <wp:lineTo x="7530" y="6753"/>
                <wp:lineTo x="7509" y="7392"/>
                <wp:lineTo x="7594" y="7307"/>
                <wp:lineTo x="7594" y="7829"/>
                <wp:lineTo x="7699" y="8568"/>
                <wp:lineTo x="7995" y="8870"/>
                <wp:lineTo x="8037" y="8400"/>
                <wp:lineTo x="7952" y="8165"/>
                <wp:lineTo x="7594" y="7829"/>
                <wp:lineTo x="7594" y="7307"/>
                <wp:lineTo x="7847" y="7056"/>
                <wp:lineTo x="7847" y="6317"/>
                <wp:lineTo x="7847" y="4975"/>
                <wp:lineTo x="7995" y="5073"/>
                <wp:lineTo x="7931" y="4502"/>
                <wp:lineTo x="7615" y="4200"/>
                <wp:lineTo x="7615" y="3852"/>
                <wp:lineTo x="7636" y="3864"/>
                <wp:lineTo x="7657" y="3326"/>
                <wp:lineTo x="7404" y="2923"/>
                <wp:lineTo x="7404" y="2890"/>
                <wp:lineTo x="8163" y="2890"/>
                <wp:lineTo x="8163" y="3158"/>
                <wp:lineTo x="7805" y="3494"/>
                <wp:lineTo x="7741" y="3931"/>
                <wp:lineTo x="7952" y="3864"/>
                <wp:lineTo x="8163" y="3528"/>
                <wp:lineTo x="8163" y="3158"/>
                <wp:lineTo x="8163" y="2890"/>
                <wp:lineTo x="8332" y="2890"/>
                <wp:lineTo x="8332" y="3931"/>
                <wp:lineTo x="8142" y="4435"/>
                <wp:lineTo x="8142" y="4973"/>
                <wp:lineTo x="7889" y="5611"/>
                <wp:lineTo x="7973" y="6149"/>
                <wp:lineTo x="8205" y="5846"/>
                <wp:lineTo x="8248" y="5342"/>
                <wp:lineTo x="8142" y="4973"/>
                <wp:lineTo x="8142" y="4435"/>
                <wp:lineTo x="8184" y="4906"/>
                <wp:lineTo x="8374" y="4704"/>
                <wp:lineTo x="8438" y="4267"/>
                <wp:lineTo x="8332" y="3931"/>
                <wp:lineTo x="8332" y="2890"/>
                <wp:lineTo x="8564" y="2890"/>
                <wp:lineTo x="8564" y="4670"/>
                <wp:lineTo x="8438" y="4771"/>
                <wp:lineTo x="8332" y="5073"/>
                <wp:lineTo x="8712" y="5107"/>
                <wp:lineTo x="8965" y="4704"/>
                <wp:lineTo x="8564" y="4670"/>
                <wp:lineTo x="8564" y="2890"/>
                <wp:lineTo x="8754" y="2890"/>
                <wp:lineTo x="8754" y="3192"/>
                <wp:lineTo x="8775" y="3629"/>
                <wp:lineTo x="8902" y="3931"/>
                <wp:lineTo x="9134" y="4032"/>
                <wp:lineTo x="9070" y="3494"/>
                <wp:lineTo x="8754" y="3192"/>
                <wp:lineTo x="8754" y="2890"/>
                <wp:lineTo x="9197" y="2890"/>
                <wp:lineTo x="9197" y="4066"/>
                <wp:lineTo x="9091" y="4738"/>
                <wp:lineTo x="9113" y="4800"/>
                <wp:lineTo x="9113" y="5208"/>
                <wp:lineTo x="8986" y="5477"/>
                <wp:lineTo x="8880" y="5913"/>
                <wp:lineTo x="8606" y="5880"/>
                <wp:lineTo x="8311" y="5947"/>
                <wp:lineTo x="8121" y="6317"/>
                <wp:lineTo x="8184" y="6332"/>
                <wp:lineTo x="8184" y="6552"/>
                <wp:lineTo x="8163" y="7291"/>
                <wp:lineTo x="7868" y="7291"/>
                <wp:lineTo x="7657" y="7493"/>
                <wp:lineTo x="7657" y="7627"/>
                <wp:lineTo x="7952" y="7795"/>
                <wp:lineTo x="8121" y="7732"/>
                <wp:lineTo x="8121" y="8870"/>
                <wp:lineTo x="8480" y="11121"/>
                <wp:lineTo x="8037" y="10147"/>
                <wp:lineTo x="7509" y="9643"/>
                <wp:lineTo x="6898" y="9475"/>
                <wp:lineTo x="7362" y="9643"/>
                <wp:lineTo x="7868" y="10046"/>
                <wp:lineTo x="8184" y="10752"/>
                <wp:lineTo x="8332" y="11693"/>
                <wp:lineTo x="8016" y="11491"/>
                <wp:lineTo x="7214" y="10113"/>
                <wp:lineTo x="6771" y="9845"/>
                <wp:lineTo x="6307" y="10013"/>
                <wp:lineTo x="6539" y="9945"/>
                <wp:lineTo x="6560" y="9952"/>
                <wp:lineTo x="6560" y="13104"/>
                <wp:lineTo x="6666" y="13440"/>
                <wp:lineTo x="6729" y="13641"/>
                <wp:lineTo x="6539" y="13641"/>
                <wp:lineTo x="6560" y="13440"/>
                <wp:lineTo x="6666" y="13440"/>
                <wp:lineTo x="6560" y="13104"/>
                <wp:lineTo x="6434" y="13137"/>
                <wp:lineTo x="6202" y="13406"/>
                <wp:lineTo x="6159" y="13944"/>
                <wp:lineTo x="6244" y="14179"/>
                <wp:lineTo x="6518" y="14347"/>
                <wp:lineTo x="6919" y="14280"/>
                <wp:lineTo x="7045" y="13944"/>
                <wp:lineTo x="6813" y="13877"/>
                <wp:lineTo x="6771" y="14045"/>
                <wp:lineTo x="6602" y="14078"/>
                <wp:lineTo x="6539" y="13809"/>
                <wp:lineTo x="7066" y="13809"/>
                <wp:lineTo x="7045" y="13507"/>
                <wp:lineTo x="6940" y="13272"/>
                <wp:lineTo x="6560" y="13104"/>
                <wp:lineTo x="6560" y="9952"/>
                <wp:lineTo x="6982" y="10113"/>
                <wp:lineTo x="7341" y="10617"/>
                <wp:lineTo x="7720" y="11693"/>
                <wp:lineTo x="8016" y="13473"/>
                <wp:lineTo x="8016" y="15926"/>
                <wp:lineTo x="7868" y="16464"/>
                <wp:lineTo x="7678" y="16564"/>
                <wp:lineTo x="7889" y="16665"/>
                <wp:lineTo x="8670" y="16665"/>
                <wp:lineTo x="9661" y="16665"/>
                <wp:lineTo x="9577" y="16531"/>
                <wp:lineTo x="9513" y="16060"/>
                <wp:lineTo x="9450" y="13238"/>
                <wp:lineTo x="9555" y="12297"/>
                <wp:lineTo x="9830" y="11491"/>
                <wp:lineTo x="9977" y="11273"/>
                <wp:lineTo x="9977" y="12768"/>
                <wp:lineTo x="9977" y="13137"/>
                <wp:lineTo x="10062" y="13171"/>
                <wp:lineTo x="10083" y="13877"/>
                <wp:lineTo x="9977" y="14313"/>
                <wp:lineTo x="10104" y="14313"/>
                <wp:lineTo x="10104" y="15758"/>
                <wp:lineTo x="10252" y="16430"/>
                <wp:lineTo x="10357" y="16497"/>
                <wp:lineTo x="10441" y="15993"/>
                <wp:lineTo x="10547" y="16497"/>
                <wp:lineTo x="10631" y="16497"/>
                <wp:lineTo x="10737" y="15859"/>
                <wp:lineTo x="10863" y="15825"/>
                <wp:lineTo x="10863" y="16430"/>
                <wp:lineTo x="10969" y="16497"/>
                <wp:lineTo x="10927" y="16060"/>
                <wp:lineTo x="11053" y="16027"/>
                <wp:lineTo x="11032" y="16430"/>
                <wp:lineTo x="11201" y="16497"/>
                <wp:lineTo x="11138" y="16027"/>
                <wp:lineTo x="10948" y="15960"/>
                <wp:lineTo x="10927" y="15758"/>
                <wp:lineTo x="10631" y="15758"/>
                <wp:lineTo x="10610" y="16329"/>
                <wp:lineTo x="10547" y="16161"/>
                <wp:lineTo x="10547" y="15825"/>
                <wp:lineTo x="10357" y="15758"/>
                <wp:lineTo x="10315" y="16296"/>
                <wp:lineTo x="10230" y="15892"/>
                <wp:lineTo x="10104" y="15758"/>
                <wp:lineTo x="10104" y="14313"/>
                <wp:lineTo x="10927" y="14313"/>
                <wp:lineTo x="10927" y="13742"/>
                <wp:lineTo x="10695" y="13742"/>
                <wp:lineTo x="10695" y="13877"/>
                <wp:lineTo x="10484" y="13944"/>
                <wp:lineTo x="10484" y="13641"/>
                <wp:lineTo x="10695" y="13641"/>
                <wp:lineTo x="10695" y="13440"/>
                <wp:lineTo x="10484" y="13440"/>
                <wp:lineTo x="10484" y="13137"/>
                <wp:lineTo x="10673" y="13171"/>
                <wp:lineTo x="10695" y="13339"/>
                <wp:lineTo x="10927" y="13339"/>
                <wp:lineTo x="10927" y="12768"/>
                <wp:lineTo x="9977" y="12768"/>
                <wp:lineTo x="9977" y="11273"/>
                <wp:lineTo x="10420" y="10617"/>
                <wp:lineTo x="9998" y="10987"/>
                <wp:lineTo x="9429" y="11894"/>
                <wp:lineTo x="9239" y="11995"/>
                <wp:lineTo x="9049" y="11659"/>
                <wp:lineTo x="9028" y="10953"/>
                <wp:lineTo x="9197" y="10248"/>
                <wp:lineTo x="9387" y="9139"/>
                <wp:lineTo x="9155" y="9912"/>
                <wp:lineTo x="8838" y="11592"/>
                <wp:lineTo x="8712" y="10853"/>
                <wp:lineTo x="8121" y="8870"/>
                <wp:lineTo x="8121" y="7732"/>
                <wp:lineTo x="8227" y="7694"/>
                <wp:lineTo x="8395" y="7694"/>
                <wp:lineTo x="8480" y="7627"/>
                <wp:lineTo x="8501" y="7056"/>
                <wp:lineTo x="8184" y="6552"/>
                <wp:lineTo x="8184" y="6332"/>
                <wp:lineTo x="8522" y="6417"/>
                <wp:lineTo x="8543" y="6391"/>
                <wp:lineTo x="8543" y="7728"/>
                <wp:lineTo x="8205" y="8198"/>
                <wp:lineTo x="8163" y="8736"/>
                <wp:lineTo x="8248" y="8803"/>
                <wp:lineTo x="8522" y="8467"/>
                <wp:lineTo x="8543" y="7728"/>
                <wp:lineTo x="8543" y="6391"/>
                <wp:lineTo x="8564" y="6366"/>
                <wp:lineTo x="8564" y="8534"/>
                <wp:lineTo x="8606" y="8769"/>
                <wp:lineTo x="8817" y="9240"/>
                <wp:lineTo x="9155" y="9374"/>
                <wp:lineTo x="9155" y="9206"/>
                <wp:lineTo x="8986" y="8736"/>
                <wp:lineTo x="8564" y="8534"/>
                <wp:lineTo x="8564" y="6366"/>
                <wp:lineTo x="8859" y="6014"/>
                <wp:lineTo x="8965" y="6350"/>
                <wp:lineTo x="9070" y="6233"/>
                <wp:lineTo x="9070" y="6585"/>
                <wp:lineTo x="8733" y="7056"/>
                <wp:lineTo x="8733" y="7661"/>
                <wp:lineTo x="9070" y="7291"/>
                <wp:lineTo x="9070" y="6585"/>
                <wp:lineTo x="9070" y="6233"/>
                <wp:lineTo x="9091" y="6209"/>
                <wp:lineTo x="9091" y="7560"/>
                <wp:lineTo x="8859" y="7795"/>
                <wp:lineTo x="8902" y="7929"/>
                <wp:lineTo x="9260" y="8097"/>
                <wp:lineTo x="9239" y="8837"/>
                <wp:lineTo x="9408" y="9072"/>
                <wp:lineTo x="9555" y="8601"/>
                <wp:lineTo x="9429" y="7963"/>
                <wp:lineTo x="9619" y="7795"/>
                <wp:lineTo x="9492" y="7661"/>
                <wp:lineTo x="9091" y="7560"/>
                <wp:lineTo x="9091" y="6209"/>
                <wp:lineTo x="9176" y="6115"/>
                <wp:lineTo x="9239" y="5611"/>
                <wp:lineTo x="9113" y="5208"/>
                <wp:lineTo x="9113" y="4800"/>
                <wp:lineTo x="9197" y="5040"/>
                <wp:lineTo x="9323" y="4973"/>
                <wp:lineTo x="9387" y="4469"/>
                <wp:lineTo x="9197" y="4066"/>
                <wp:lineTo x="9197" y="2890"/>
                <wp:lineTo x="9471" y="2890"/>
                <wp:lineTo x="9302" y="3259"/>
                <wp:lineTo x="9302" y="3830"/>
                <wp:lineTo x="9387" y="3898"/>
                <wp:lineTo x="9577" y="3461"/>
                <wp:lineTo x="9471" y="2890"/>
                <wp:lineTo x="9682" y="2890"/>
                <wp:lineTo x="9682" y="3662"/>
                <wp:lineTo x="9492" y="3898"/>
                <wp:lineTo x="9492" y="4066"/>
                <wp:lineTo x="9830" y="4099"/>
                <wp:lineTo x="9893" y="4007"/>
                <wp:lineTo x="9893" y="4368"/>
                <wp:lineTo x="9766" y="4435"/>
                <wp:lineTo x="9534" y="4738"/>
                <wp:lineTo x="9513" y="5107"/>
                <wp:lineTo x="9724" y="4995"/>
                <wp:lineTo x="9724" y="5174"/>
                <wp:lineTo x="9577" y="5309"/>
                <wp:lineTo x="9809" y="5645"/>
                <wp:lineTo x="9851" y="5634"/>
                <wp:lineTo x="9851" y="5880"/>
                <wp:lineTo x="9513" y="5981"/>
                <wp:lineTo x="9281" y="6317"/>
                <wp:lineTo x="9281" y="6585"/>
                <wp:lineTo x="9429" y="6538"/>
                <wp:lineTo x="9429" y="6720"/>
                <wp:lineTo x="9302" y="6753"/>
                <wp:lineTo x="9302" y="6921"/>
                <wp:lineTo x="9513" y="7291"/>
                <wp:lineTo x="9935" y="7358"/>
                <wp:lineTo x="9893" y="7593"/>
                <wp:lineTo x="9935" y="8064"/>
                <wp:lineTo x="10020" y="8131"/>
                <wp:lineTo x="10020" y="8501"/>
                <wp:lineTo x="9914" y="8534"/>
                <wp:lineTo x="9661" y="8736"/>
                <wp:lineTo x="9534" y="9173"/>
                <wp:lineTo x="9851" y="9173"/>
                <wp:lineTo x="9977" y="9072"/>
                <wp:lineTo x="10209" y="8568"/>
                <wp:lineTo x="10020" y="8501"/>
                <wp:lineTo x="10020" y="8131"/>
                <wp:lineTo x="10230" y="7728"/>
                <wp:lineTo x="10167" y="6955"/>
                <wp:lineTo x="9935" y="7257"/>
                <wp:lineTo x="9766" y="6888"/>
                <wp:lineTo x="9429" y="6720"/>
                <wp:lineTo x="9429" y="6538"/>
                <wp:lineTo x="9703" y="6451"/>
                <wp:lineTo x="9914" y="5880"/>
                <wp:lineTo x="9851" y="5880"/>
                <wp:lineTo x="9851" y="5634"/>
                <wp:lineTo x="10125" y="5565"/>
                <wp:lineTo x="10125" y="5779"/>
                <wp:lineTo x="10062" y="5947"/>
                <wp:lineTo x="10020" y="6485"/>
                <wp:lineTo x="10146" y="6787"/>
                <wp:lineTo x="10273" y="6585"/>
                <wp:lineTo x="10294" y="6115"/>
                <wp:lineTo x="10125" y="5779"/>
                <wp:lineTo x="10125" y="5565"/>
                <wp:lineTo x="10209" y="5544"/>
                <wp:lineTo x="10062" y="5309"/>
                <wp:lineTo x="9724" y="5174"/>
                <wp:lineTo x="9724" y="4995"/>
                <wp:lineTo x="9830" y="4939"/>
                <wp:lineTo x="9956" y="4368"/>
                <wp:lineTo x="9893" y="4368"/>
                <wp:lineTo x="9893" y="4007"/>
                <wp:lineTo x="10083" y="3730"/>
                <wp:lineTo x="9682" y="3662"/>
                <wp:lineTo x="9682" y="2890"/>
                <wp:lineTo x="10104" y="2890"/>
                <wp:lineTo x="10104" y="4166"/>
                <wp:lineTo x="10209" y="4838"/>
                <wp:lineTo x="10484" y="5040"/>
                <wp:lineTo x="10441" y="4502"/>
                <wp:lineTo x="10104" y="4166"/>
                <wp:lineTo x="10104" y="2890"/>
                <wp:lineTo x="10821" y="2890"/>
                <wp:lineTo x="10821" y="3898"/>
                <wp:lineTo x="10631" y="4334"/>
                <wp:lineTo x="10695" y="4872"/>
                <wp:lineTo x="10800" y="4759"/>
                <wp:lineTo x="10800" y="6081"/>
                <wp:lineTo x="10484" y="6384"/>
                <wp:lineTo x="10420" y="6854"/>
                <wp:lineTo x="10631" y="6720"/>
                <wp:lineTo x="10631" y="6888"/>
                <wp:lineTo x="10526" y="6955"/>
                <wp:lineTo x="10526" y="7123"/>
                <wp:lineTo x="10737" y="7325"/>
                <wp:lineTo x="10905" y="7296"/>
                <wp:lineTo x="10905" y="7627"/>
                <wp:lineTo x="10716" y="7661"/>
                <wp:lineTo x="10399" y="7862"/>
                <wp:lineTo x="10252" y="8299"/>
                <wp:lineTo x="10336" y="8310"/>
                <wp:lineTo x="10336" y="8501"/>
                <wp:lineTo x="10463" y="8971"/>
                <wp:lineTo x="10420" y="9341"/>
                <wp:lineTo x="10484" y="9845"/>
                <wp:lineTo x="10695" y="9609"/>
                <wp:lineTo x="10779" y="9139"/>
                <wp:lineTo x="10990" y="9105"/>
                <wp:lineTo x="10695" y="8568"/>
                <wp:lineTo x="10336" y="8501"/>
                <wp:lineTo x="10336" y="8310"/>
                <wp:lineTo x="10505" y="8333"/>
                <wp:lineTo x="10737" y="8165"/>
                <wp:lineTo x="10905" y="7627"/>
                <wp:lineTo x="10905" y="7296"/>
                <wp:lineTo x="11138" y="7257"/>
                <wp:lineTo x="10969" y="6989"/>
                <wp:lineTo x="10631" y="6888"/>
                <wp:lineTo x="10631" y="6720"/>
                <wp:lineTo x="10737" y="6653"/>
                <wp:lineTo x="10884" y="6149"/>
                <wp:lineTo x="10800" y="6081"/>
                <wp:lineTo x="10800" y="4759"/>
                <wp:lineTo x="10884" y="4670"/>
                <wp:lineTo x="10905" y="4032"/>
                <wp:lineTo x="10821" y="3898"/>
                <wp:lineTo x="10821" y="2890"/>
                <wp:lineTo x="11074" y="2890"/>
                <wp:lineTo x="11074" y="4637"/>
                <wp:lineTo x="10927" y="4771"/>
                <wp:lineTo x="10842" y="5040"/>
                <wp:lineTo x="10927" y="5047"/>
                <wp:lineTo x="10927" y="5141"/>
                <wp:lineTo x="10948" y="5544"/>
                <wp:lineTo x="11053" y="5846"/>
                <wp:lineTo x="11306" y="6014"/>
                <wp:lineTo x="11264" y="5477"/>
                <wp:lineTo x="10927" y="5141"/>
                <wp:lineTo x="10927" y="5047"/>
                <wp:lineTo x="11222" y="5073"/>
                <wp:lineTo x="11454" y="4704"/>
                <wp:lineTo x="11074" y="4637"/>
                <wp:lineTo x="11074" y="2890"/>
                <wp:lineTo x="11665" y="2890"/>
                <wp:lineTo x="11665" y="4872"/>
                <wp:lineTo x="11454" y="5309"/>
                <wp:lineTo x="11517" y="5880"/>
                <wp:lineTo x="11602" y="5774"/>
                <wp:lineTo x="11602" y="6149"/>
                <wp:lineTo x="11243" y="6451"/>
                <wp:lineTo x="11159" y="6921"/>
                <wp:lineTo x="11264" y="6902"/>
                <wp:lineTo x="11264" y="7425"/>
                <wp:lineTo x="11285" y="7896"/>
                <wp:lineTo x="11496" y="8165"/>
                <wp:lineTo x="11348" y="8568"/>
                <wp:lineTo x="11391" y="8906"/>
                <wp:lineTo x="11391" y="9341"/>
                <wp:lineTo x="11201" y="9374"/>
                <wp:lineTo x="10927" y="9576"/>
                <wp:lineTo x="10779" y="10013"/>
                <wp:lineTo x="10990" y="10040"/>
                <wp:lineTo x="10990" y="10181"/>
                <wp:lineTo x="10800" y="10248"/>
                <wp:lineTo x="11011" y="10706"/>
                <wp:lineTo x="11011" y="13171"/>
                <wp:lineTo x="11011" y="13541"/>
                <wp:lineTo x="11222" y="13709"/>
                <wp:lineTo x="10990" y="13944"/>
                <wp:lineTo x="10990" y="14313"/>
                <wp:lineTo x="11306" y="14313"/>
                <wp:lineTo x="11306" y="15960"/>
                <wp:lineTo x="11433" y="16060"/>
                <wp:lineTo x="11475" y="16195"/>
                <wp:lineTo x="11285" y="16195"/>
                <wp:lineTo x="11306" y="16060"/>
                <wp:lineTo x="11433" y="16060"/>
                <wp:lineTo x="11306" y="15960"/>
                <wp:lineTo x="11243" y="16430"/>
                <wp:lineTo x="11475" y="16497"/>
                <wp:lineTo x="11517" y="16363"/>
                <wp:lineTo x="11433" y="16430"/>
                <wp:lineTo x="11285" y="16329"/>
                <wp:lineTo x="11538" y="16262"/>
                <wp:lineTo x="11517" y="16027"/>
                <wp:lineTo x="11306" y="15960"/>
                <wp:lineTo x="11306" y="14313"/>
                <wp:lineTo x="11348" y="13877"/>
                <wp:lineTo x="11370" y="14280"/>
                <wp:lineTo x="11602" y="14293"/>
                <wp:lineTo x="11602" y="15960"/>
                <wp:lineTo x="11665" y="16396"/>
                <wp:lineTo x="11791" y="16497"/>
                <wp:lineTo x="11728" y="16094"/>
                <wp:lineTo x="11855" y="16027"/>
                <wp:lineTo x="11749" y="15960"/>
                <wp:lineTo x="11602" y="15960"/>
                <wp:lineTo x="11602" y="14293"/>
                <wp:lineTo x="11918" y="14313"/>
                <wp:lineTo x="11918" y="13944"/>
                <wp:lineTo x="11686" y="13776"/>
                <wp:lineTo x="11918" y="13541"/>
                <wp:lineTo x="11918" y="13171"/>
                <wp:lineTo x="11580" y="13171"/>
                <wp:lineTo x="11602" y="13541"/>
                <wp:lineTo x="11517" y="13641"/>
                <wp:lineTo x="11538" y="13171"/>
                <wp:lineTo x="11011" y="13171"/>
                <wp:lineTo x="11011" y="10706"/>
                <wp:lineTo x="11032" y="10752"/>
                <wp:lineTo x="11475" y="10813"/>
                <wp:lineTo x="11475" y="10953"/>
                <wp:lineTo x="11348" y="11558"/>
                <wp:lineTo x="11475" y="11928"/>
                <wp:lineTo x="11559" y="11928"/>
                <wp:lineTo x="11644" y="11289"/>
                <wp:lineTo x="11475" y="10953"/>
                <wp:lineTo x="11475" y="10813"/>
                <wp:lineTo x="11517" y="10819"/>
                <wp:lineTo x="11285" y="10349"/>
                <wp:lineTo x="10990" y="10181"/>
                <wp:lineTo x="10990" y="10040"/>
                <wp:lineTo x="11032" y="10046"/>
                <wp:lineTo x="11222" y="9912"/>
                <wp:lineTo x="11433" y="9408"/>
                <wp:lineTo x="11391" y="9341"/>
                <wp:lineTo x="11391" y="8906"/>
                <wp:lineTo x="11412" y="9072"/>
                <wp:lineTo x="11623" y="8803"/>
                <wp:lineTo x="11644" y="8097"/>
                <wp:lineTo x="11517" y="7593"/>
                <wp:lineTo x="11264" y="7425"/>
                <wp:lineTo x="11264" y="6902"/>
                <wp:lineTo x="11348" y="6888"/>
                <wp:lineTo x="11517" y="6678"/>
                <wp:lineTo x="11517" y="6989"/>
                <wp:lineTo x="11348" y="7190"/>
                <wp:lineTo x="11391" y="7325"/>
                <wp:lineTo x="11728" y="7425"/>
                <wp:lineTo x="11981" y="7224"/>
                <wp:lineTo x="11918" y="7089"/>
                <wp:lineTo x="11517" y="6989"/>
                <wp:lineTo x="11517" y="6678"/>
                <wp:lineTo x="11538" y="6653"/>
                <wp:lineTo x="11602" y="6149"/>
                <wp:lineTo x="11602" y="5774"/>
                <wp:lineTo x="11707" y="5645"/>
                <wp:lineTo x="11749" y="5141"/>
                <wp:lineTo x="11665" y="4872"/>
                <wp:lineTo x="11665" y="2890"/>
                <wp:lineTo x="11939" y="2890"/>
                <wp:lineTo x="11939" y="5611"/>
                <wp:lineTo x="11813" y="5678"/>
                <wp:lineTo x="11644" y="6014"/>
                <wp:lineTo x="12002" y="6081"/>
                <wp:lineTo x="12108" y="5981"/>
                <wp:lineTo x="12277" y="5645"/>
                <wp:lineTo x="11939" y="5611"/>
                <wp:lineTo x="11939" y="2890"/>
                <wp:lineTo x="12382" y="2890"/>
                <wp:lineTo x="12382" y="6014"/>
                <wp:lineTo x="12002" y="6350"/>
                <wp:lineTo x="11939" y="6787"/>
                <wp:lineTo x="12045" y="6787"/>
                <wp:lineTo x="12045" y="7291"/>
                <wp:lineTo x="12045" y="8669"/>
                <wp:lineTo x="11770" y="8870"/>
                <wp:lineTo x="11665" y="9240"/>
                <wp:lineTo x="11728" y="9223"/>
                <wp:lineTo x="11728" y="9374"/>
                <wp:lineTo x="11834" y="9711"/>
                <wp:lineTo x="11834" y="10080"/>
                <wp:lineTo x="11707" y="10147"/>
                <wp:lineTo x="11559" y="10483"/>
                <wp:lineTo x="11623" y="10488"/>
                <wp:lineTo x="11623" y="10785"/>
                <wp:lineTo x="11770" y="11256"/>
                <wp:lineTo x="12192" y="11323"/>
                <wp:lineTo x="11939" y="10853"/>
                <wp:lineTo x="11623" y="10785"/>
                <wp:lineTo x="11623" y="10488"/>
                <wp:lineTo x="11960" y="10517"/>
                <wp:lineTo x="12192" y="10181"/>
                <wp:lineTo x="11834" y="10080"/>
                <wp:lineTo x="11834" y="9711"/>
                <wp:lineTo x="11876" y="9845"/>
                <wp:lineTo x="12298" y="9912"/>
                <wp:lineTo x="12045" y="9441"/>
                <wp:lineTo x="11728" y="9374"/>
                <wp:lineTo x="11728" y="9223"/>
                <wp:lineTo x="12045" y="9139"/>
                <wp:lineTo x="12213" y="8702"/>
                <wp:lineTo x="12045" y="8669"/>
                <wp:lineTo x="12045" y="7291"/>
                <wp:lineTo x="12087" y="7829"/>
                <wp:lineTo x="12424" y="8165"/>
                <wp:lineTo x="12319" y="7493"/>
                <wp:lineTo x="12045" y="7291"/>
                <wp:lineTo x="12045" y="6787"/>
                <wp:lineTo x="12298" y="6552"/>
                <wp:lineTo x="12298" y="6854"/>
                <wp:lineTo x="12150" y="6989"/>
                <wp:lineTo x="12150" y="7190"/>
                <wp:lineTo x="12509" y="7291"/>
                <wp:lineTo x="12635" y="7190"/>
                <wp:lineTo x="12635" y="13104"/>
                <wp:lineTo x="12572" y="13170"/>
                <wp:lineTo x="12572" y="13507"/>
                <wp:lineTo x="12614" y="14011"/>
                <wp:lineTo x="12487" y="14045"/>
                <wp:lineTo x="12466" y="13541"/>
                <wp:lineTo x="12572" y="13507"/>
                <wp:lineTo x="12572" y="13170"/>
                <wp:lineTo x="12445" y="13305"/>
                <wp:lineTo x="12424" y="13171"/>
                <wp:lineTo x="11981" y="13171"/>
                <wp:lineTo x="11981" y="13541"/>
                <wp:lineTo x="12066" y="13574"/>
                <wp:lineTo x="12087" y="14414"/>
                <wp:lineTo x="11981" y="14481"/>
                <wp:lineTo x="11981" y="14851"/>
                <wp:lineTo x="11981" y="15960"/>
                <wp:lineTo x="12108" y="16060"/>
                <wp:lineTo x="12150" y="16195"/>
                <wp:lineTo x="11960" y="16195"/>
                <wp:lineTo x="11981" y="16060"/>
                <wp:lineTo x="12108" y="16060"/>
                <wp:lineTo x="11981" y="15960"/>
                <wp:lineTo x="11939" y="16464"/>
                <wp:lineTo x="12192" y="16430"/>
                <wp:lineTo x="12108" y="16430"/>
                <wp:lineTo x="11960" y="16329"/>
                <wp:lineTo x="12213" y="16262"/>
                <wp:lineTo x="12192" y="16027"/>
                <wp:lineTo x="11981" y="15960"/>
                <wp:lineTo x="11981" y="14851"/>
                <wp:lineTo x="12445" y="14851"/>
                <wp:lineTo x="12445" y="15758"/>
                <wp:lineTo x="12445" y="16497"/>
                <wp:lineTo x="12677" y="16497"/>
                <wp:lineTo x="12783" y="16329"/>
                <wp:lineTo x="12741" y="16094"/>
                <wp:lineTo x="12762" y="15825"/>
                <wp:lineTo x="12551" y="15780"/>
                <wp:lineTo x="12656" y="15859"/>
                <wp:lineTo x="12720" y="15993"/>
                <wp:lineTo x="12551" y="16060"/>
                <wp:lineTo x="12698" y="16195"/>
                <wp:lineTo x="12720" y="16363"/>
                <wp:lineTo x="12551" y="16396"/>
                <wp:lineTo x="12551" y="16161"/>
                <wp:lineTo x="12698" y="16195"/>
                <wp:lineTo x="12551" y="16060"/>
                <wp:lineTo x="12551" y="15859"/>
                <wp:lineTo x="12656" y="15859"/>
                <wp:lineTo x="12551" y="15780"/>
                <wp:lineTo x="12445" y="15758"/>
                <wp:lineTo x="12445" y="14851"/>
                <wp:lineTo x="12551" y="14851"/>
                <wp:lineTo x="12551" y="14481"/>
                <wp:lineTo x="12445" y="14280"/>
                <wp:lineTo x="12783" y="14347"/>
                <wp:lineTo x="12846" y="14280"/>
                <wp:lineTo x="12846" y="15758"/>
                <wp:lineTo x="12867" y="16430"/>
                <wp:lineTo x="13015" y="16430"/>
                <wp:lineTo x="13015" y="15825"/>
                <wp:lineTo x="12846" y="15758"/>
                <wp:lineTo x="12846" y="14280"/>
                <wp:lineTo x="12973" y="14145"/>
                <wp:lineTo x="13015" y="13507"/>
                <wp:lineTo x="12930" y="13238"/>
                <wp:lineTo x="12635" y="13104"/>
                <wp:lineTo x="12635" y="7190"/>
                <wp:lineTo x="12762" y="7089"/>
                <wp:lineTo x="12698" y="6955"/>
                <wp:lineTo x="12298" y="6854"/>
                <wp:lineTo x="12298" y="6552"/>
                <wp:lineTo x="12382" y="6014"/>
                <wp:lineTo x="12382" y="2890"/>
                <wp:lineTo x="13099" y="2890"/>
                <wp:lineTo x="13099" y="12768"/>
                <wp:lineTo x="13099" y="13137"/>
                <wp:lineTo x="13184" y="13171"/>
                <wp:lineTo x="13205" y="13843"/>
                <wp:lineTo x="13099" y="14313"/>
                <wp:lineTo x="13268" y="14313"/>
                <wp:lineTo x="13268" y="15724"/>
                <wp:lineTo x="13078" y="16027"/>
                <wp:lineTo x="13141" y="16430"/>
                <wp:lineTo x="13416" y="16497"/>
                <wp:lineTo x="13542" y="16228"/>
                <wp:lineTo x="13373" y="16161"/>
                <wp:lineTo x="13458" y="16228"/>
                <wp:lineTo x="13437" y="16363"/>
                <wp:lineTo x="13184" y="16363"/>
                <wp:lineTo x="13184" y="15892"/>
                <wp:lineTo x="13373" y="15825"/>
                <wp:lineTo x="13500" y="15993"/>
                <wp:lineTo x="13521" y="15792"/>
                <wp:lineTo x="13268" y="15724"/>
                <wp:lineTo x="13268" y="14313"/>
                <wp:lineTo x="13669" y="14313"/>
                <wp:lineTo x="13669" y="13944"/>
                <wp:lineTo x="13584" y="13910"/>
                <wp:lineTo x="13563" y="12768"/>
                <wp:lineTo x="13099" y="12768"/>
                <wp:lineTo x="13099" y="2890"/>
                <wp:lineTo x="14133" y="2890"/>
                <wp:lineTo x="14133" y="13104"/>
                <wp:lineTo x="13985" y="13137"/>
                <wp:lineTo x="13753" y="13406"/>
                <wp:lineTo x="13732" y="14045"/>
                <wp:lineTo x="13795" y="14133"/>
                <wp:lineTo x="13795" y="15960"/>
                <wp:lineTo x="13943" y="16027"/>
                <wp:lineTo x="13964" y="16195"/>
                <wp:lineTo x="13816" y="16195"/>
                <wp:lineTo x="13922" y="16262"/>
                <wp:lineTo x="13964" y="16396"/>
                <wp:lineTo x="13816" y="16430"/>
                <wp:lineTo x="13816" y="16262"/>
                <wp:lineTo x="13922" y="16262"/>
                <wp:lineTo x="13816" y="16195"/>
                <wp:lineTo x="13795" y="16195"/>
                <wp:lineTo x="13753" y="16430"/>
                <wp:lineTo x="14070" y="16497"/>
                <wp:lineTo x="14006" y="15993"/>
                <wp:lineTo x="13795" y="15960"/>
                <wp:lineTo x="13795" y="14133"/>
                <wp:lineTo x="13922" y="14313"/>
                <wp:lineTo x="14302" y="14340"/>
                <wp:lineTo x="14302" y="15758"/>
                <wp:lineTo x="14365" y="15993"/>
                <wp:lineTo x="14302" y="16002"/>
                <wp:lineTo x="14302" y="16060"/>
                <wp:lineTo x="14365" y="16363"/>
                <wp:lineTo x="14196" y="16396"/>
                <wp:lineTo x="14175" y="16094"/>
                <wp:lineTo x="14302" y="16060"/>
                <wp:lineTo x="14302" y="16002"/>
                <wp:lineTo x="14133" y="16027"/>
                <wp:lineTo x="14133" y="16430"/>
                <wp:lineTo x="14470" y="16497"/>
                <wp:lineTo x="14428" y="15758"/>
                <wp:lineTo x="14302" y="15758"/>
                <wp:lineTo x="14302" y="14340"/>
                <wp:lineTo x="14386" y="14347"/>
                <wp:lineTo x="14491" y="14230"/>
                <wp:lineTo x="14491" y="15960"/>
                <wp:lineTo x="14702" y="16497"/>
                <wp:lineTo x="14766" y="16228"/>
                <wp:lineTo x="14871" y="16027"/>
                <wp:lineTo x="14723" y="15960"/>
                <wp:lineTo x="14723" y="16262"/>
                <wp:lineTo x="14660" y="16027"/>
                <wp:lineTo x="14491" y="15960"/>
                <wp:lineTo x="14491" y="14230"/>
                <wp:lineTo x="14597" y="14112"/>
                <wp:lineTo x="14660" y="13574"/>
                <wp:lineTo x="14534" y="13272"/>
                <wp:lineTo x="14238" y="13147"/>
                <wp:lineTo x="14238" y="13473"/>
                <wp:lineTo x="14259" y="14045"/>
                <wp:lineTo x="14112" y="14045"/>
                <wp:lineTo x="14091" y="13507"/>
                <wp:lineTo x="14238" y="13473"/>
                <wp:lineTo x="14238" y="13147"/>
                <wp:lineTo x="14133" y="13104"/>
                <wp:lineTo x="14133" y="2890"/>
                <wp:lineTo x="15462" y="2890"/>
                <wp:lineTo x="15462" y="6989"/>
                <wp:lineTo x="15314" y="7291"/>
                <wp:lineTo x="15314" y="8803"/>
                <wp:lineTo x="15230" y="8736"/>
                <wp:lineTo x="15209" y="8400"/>
                <wp:lineTo x="15061" y="8198"/>
                <wp:lineTo x="15082" y="7627"/>
                <wp:lineTo x="14998" y="7325"/>
                <wp:lineTo x="14808" y="7190"/>
                <wp:lineTo x="14808" y="7325"/>
                <wp:lineTo x="14998" y="7425"/>
                <wp:lineTo x="15040" y="8064"/>
                <wp:lineTo x="14913" y="8131"/>
                <wp:lineTo x="14913" y="7862"/>
                <wp:lineTo x="14787" y="7526"/>
                <wp:lineTo x="14534" y="7493"/>
                <wp:lineTo x="14534" y="7627"/>
                <wp:lineTo x="14787" y="7593"/>
                <wp:lineTo x="14892" y="8131"/>
                <wp:lineTo x="14766" y="8131"/>
                <wp:lineTo x="14618" y="8299"/>
                <wp:lineTo x="14576" y="8635"/>
                <wp:lineTo x="14702" y="8870"/>
                <wp:lineTo x="15019" y="8870"/>
                <wp:lineTo x="15166" y="9206"/>
                <wp:lineTo x="15314" y="9404"/>
                <wp:lineTo x="15314" y="13104"/>
                <wp:lineTo x="15145" y="13406"/>
                <wp:lineTo x="15145" y="13171"/>
                <wp:lineTo x="14745" y="13171"/>
                <wp:lineTo x="14745" y="13541"/>
                <wp:lineTo x="14829" y="13574"/>
                <wp:lineTo x="14850" y="13877"/>
                <wp:lineTo x="14745" y="13944"/>
                <wp:lineTo x="14745" y="14313"/>
                <wp:lineTo x="14977" y="14313"/>
                <wp:lineTo x="14977" y="15960"/>
                <wp:lineTo x="14934" y="16430"/>
                <wp:lineTo x="15187" y="16430"/>
                <wp:lineTo x="14955" y="16329"/>
                <wp:lineTo x="15230" y="16262"/>
                <wp:lineTo x="15187" y="16027"/>
                <wp:lineTo x="15103" y="16000"/>
                <wp:lineTo x="15103" y="16060"/>
                <wp:lineTo x="14977" y="16195"/>
                <wp:lineTo x="15103" y="16060"/>
                <wp:lineTo x="15103" y="16000"/>
                <wp:lineTo x="14977" y="15960"/>
                <wp:lineTo x="14977" y="14313"/>
                <wp:lineTo x="15272" y="14313"/>
                <wp:lineTo x="15272" y="15960"/>
                <wp:lineTo x="15335" y="16396"/>
                <wp:lineTo x="15441" y="16497"/>
                <wp:lineTo x="15377" y="16128"/>
                <wp:lineTo x="15525" y="16060"/>
                <wp:lineTo x="15483" y="16430"/>
                <wp:lineTo x="15630" y="16497"/>
                <wp:lineTo x="15588" y="16027"/>
                <wp:lineTo x="15272" y="15960"/>
                <wp:lineTo x="15272" y="14313"/>
                <wp:lineTo x="15314" y="14313"/>
                <wp:lineTo x="15314" y="13944"/>
                <wp:lineTo x="15230" y="13473"/>
                <wp:lineTo x="15272" y="13641"/>
                <wp:lineTo x="15504" y="13641"/>
                <wp:lineTo x="15525" y="13205"/>
                <wp:lineTo x="15314" y="13104"/>
                <wp:lineTo x="15314" y="9404"/>
                <wp:lineTo x="15567" y="9744"/>
                <wp:lineTo x="15947" y="9811"/>
                <wp:lineTo x="15989" y="9777"/>
                <wp:lineTo x="15989" y="13104"/>
                <wp:lineTo x="15736" y="13238"/>
                <wp:lineTo x="15588" y="13641"/>
                <wp:lineTo x="15673" y="14145"/>
                <wp:lineTo x="15736" y="14199"/>
                <wp:lineTo x="15736" y="15792"/>
                <wp:lineTo x="15715" y="16430"/>
                <wp:lineTo x="15841" y="16464"/>
                <wp:lineTo x="15778" y="16060"/>
                <wp:lineTo x="15736" y="15792"/>
                <wp:lineTo x="15736" y="14199"/>
                <wp:lineTo x="15884" y="14326"/>
                <wp:lineTo x="15884" y="15960"/>
                <wp:lineTo x="15926" y="16430"/>
                <wp:lineTo x="16242" y="16497"/>
                <wp:lineTo x="16179" y="15960"/>
                <wp:lineTo x="16073" y="15960"/>
                <wp:lineTo x="16116" y="16363"/>
                <wp:lineTo x="15989" y="16396"/>
                <wp:lineTo x="15989" y="15993"/>
                <wp:lineTo x="15884" y="15960"/>
                <wp:lineTo x="15884" y="14326"/>
                <wp:lineTo x="15947" y="14381"/>
                <wp:lineTo x="16263" y="14279"/>
                <wp:lineTo x="16263" y="15960"/>
                <wp:lineTo x="16327" y="16430"/>
                <wp:lineTo x="16453" y="16464"/>
                <wp:lineTo x="16411" y="16094"/>
                <wp:lineTo x="16537" y="16027"/>
                <wp:lineTo x="16263" y="15960"/>
                <wp:lineTo x="16263" y="14279"/>
                <wp:lineTo x="16369" y="14246"/>
                <wp:lineTo x="16474" y="13877"/>
                <wp:lineTo x="16242" y="13877"/>
                <wp:lineTo x="16221" y="14011"/>
                <wp:lineTo x="16031" y="14078"/>
                <wp:lineTo x="15968" y="13809"/>
                <wp:lineTo x="16495" y="13809"/>
                <wp:lineTo x="16495" y="13608"/>
                <wp:lineTo x="16348" y="13238"/>
                <wp:lineTo x="16116" y="13151"/>
                <wp:lineTo x="16116" y="13440"/>
                <wp:lineTo x="16158" y="13641"/>
                <wp:lineTo x="15989" y="13641"/>
                <wp:lineTo x="15989" y="13473"/>
                <wp:lineTo x="16116" y="13440"/>
                <wp:lineTo x="16116" y="13151"/>
                <wp:lineTo x="15989" y="13104"/>
                <wp:lineTo x="15989" y="9777"/>
                <wp:lineTo x="16073" y="9710"/>
                <wp:lineTo x="16158" y="9509"/>
                <wp:lineTo x="15694" y="9408"/>
                <wp:lineTo x="15377" y="8971"/>
                <wp:lineTo x="16052" y="8333"/>
                <wp:lineTo x="16453" y="7829"/>
                <wp:lineTo x="16516" y="7392"/>
                <wp:lineTo x="16369" y="7190"/>
                <wp:lineTo x="15989" y="7392"/>
                <wp:lineTo x="15588" y="8097"/>
                <wp:lineTo x="15652" y="7829"/>
                <wp:lineTo x="15652" y="7056"/>
                <wp:lineTo x="15462" y="6989"/>
                <wp:lineTo x="15462" y="2890"/>
                <wp:lineTo x="17149" y="2890"/>
                <wp:lineTo x="17149" y="13104"/>
                <wp:lineTo x="16980" y="13406"/>
                <wp:lineTo x="16980" y="13171"/>
                <wp:lineTo x="16580" y="13171"/>
                <wp:lineTo x="16580" y="13541"/>
                <wp:lineTo x="16664" y="13574"/>
                <wp:lineTo x="16685" y="13877"/>
                <wp:lineTo x="16580" y="13944"/>
                <wp:lineTo x="16580" y="14313"/>
                <wp:lineTo x="16643" y="14313"/>
                <wp:lineTo x="16643" y="15960"/>
                <wp:lineTo x="16601" y="16430"/>
                <wp:lineTo x="16854" y="16430"/>
                <wp:lineTo x="16706" y="16430"/>
                <wp:lineTo x="16643" y="16262"/>
                <wp:lineTo x="16896" y="16262"/>
                <wp:lineTo x="16875" y="16027"/>
                <wp:lineTo x="16791" y="16002"/>
                <wp:lineTo x="16791" y="16060"/>
                <wp:lineTo x="16833" y="16195"/>
                <wp:lineTo x="16643" y="16195"/>
                <wp:lineTo x="16791" y="16060"/>
                <wp:lineTo x="16791" y="16002"/>
                <wp:lineTo x="16643" y="15960"/>
                <wp:lineTo x="16643" y="14313"/>
                <wp:lineTo x="17002" y="14313"/>
                <wp:lineTo x="17002" y="15960"/>
                <wp:lineTo x="16959" y="16195"/>
                <wp:lineTo x="17107" y="16262"/>
                <wp:lineTo x="17128" y="16430"/>
                <wp:lineTo x="17002" y="16329"/>
                <wp:lineTo x="16959" y="16497"/>
                <wp:lineTo x="17170" y="16497"/>
                <wp:lineTo x="17212" y="16262"/>
                <wp:lineTo x="17023" y="16094"/>
                <wp:lineTo x="17128" y="16027"/>
                <wp:lineTo x="17002" y="15960"/>
                <wp:lineTo x="17002" y="14313"/>
                <wp:lineTo x="17149" y="14313"/>
                <wp:lineTo x="17149" y="13944"/>
                <wp:lineTo x="17065" y="13473"/>
                <wp:lineTo x="17107" y="13641"/>
                <wp:lineTo x="17339" y="13641"/>
                <wp:lineTo x="17360" y="13205"/>
                <wp:lineTo x="17149" y="13104"/>
                <wp:lineTo x="17149" y="2890"/>
                <wp:lineTo x="17423" y="2890"/>
                <wp:lineTo x="17423" y="15758"/>
                <wp:lineTo x="17423" y="16430"/>
                <wp:lineTo x="17761" y="16464"/>
                <wp:lineTo x="17782" y="16027"/>
                <wp:lineTo x="17677" y="16010"/>
                <wp:lineTo x="17677" y="16060"/>
                <wp:lineTo x="17740" y="16329"/>
                <wp:lineTo x="17571" y="16396"/>
                <wp:lineTo x="17529" y="16094"/>
                <wp:lineTo x="17677" y="16060"/>
                <wp:lineTo x="17677" y="16010"/>
                <wp:lineTo x="17571" y="15993"/>
                <wp:lineTo x="17529" y="15758"/>
                <wp:lineTo x="17423" y="15758"/>
                <wp:lineTo x="17423" y="2890"/>
                <wp:lineTo x="17719" y="2890"/>
                <wp:lineTo x="17719" y="13104"/>
                <wp:lineTo x="17571" y="13171"/>
                <wp:lineTo x="17466" y="13406"/>
                <wp:lineTo x="17508" y="13742"/>
                <wp:lineTo x="17803" y="13910"/>
                <wp:lineTo x="17845" y="14078"/>
                <wp:lineTo x="17677" y="13977"/>
                <wp:lineTo x="17445" y="13910"/>
                <wp:lineTo x="17445" y="14313"/>
                <wp:lineTo x="17930" y="14341"/>
                <wp:lineTo x="17930" y="15960"/>
                <wp:lineTo x="17887" y="16430"/>
                <wp:lineTo x="18141" y="16430"/>
                <wp:lineTo x="17972" y="16430"/>
                <wp:lineTo x="17930" y="16296"/>
                <wp:lineTo x="18183" y="16262"/>
                <wp:lineTo x="18141" y="15993"/>
                <wp:lineTo x="18056" y="15979"/>
                <wp:lineTo x="18056" y="16060"/>
                <wp:lineTo x="18120" y="16195"/>
                <wp:lineTo x="17930" y="16195"/>
                <wp:lineTo x="18056" y="16060"/>
                <wp:lineTo x="18056" y="15979"/>
                <wp:lineTo x="17930" y="15960"/>
                <wp:lineTo x="17930" y="14341"/>
                <wp:lineTo x="18014" y="14347"/>
                <wp:lineTo x="18183" y="14213"/>
                <wp:lineTo x="18183" y="13709"/>
                <wp:lineTo x="17845" y="13541"/>
                <wp:lineTo x="17866" y="13406"/>
                <wp:lineTo x="17993" y="13473"/>
                <wp:lineTo x="18204" y="13541"/>
                <wp:lineTo x="18204" y="13104"/>
                <wp:lineTo x="18035" y="13104"/>
                <wp:lineTo x="17719" y="13104"/>
                <wp:lineTo x="17719" y="2890"/>
                <wp:lineTo x="18309" y="2890"/>
                <wp:lineTo x="18309" y="15960"/>
                <wp:lineTo x="18457" y="16094"/>
                <wp:lineTo x="18499" y="16363"/>
                <wp:lineTo x="18330" y="16396"/>
                <wp:lineTo x="18309" y="16094"/>
                <wp:lineTo x="18457" y="16094"/>
                <wp:lineTo x="18309" y="15960"/>
                <wp:lineTo x="18267" y="16430"/>
                <wp:lineTo x="18478" y="16464"/>
                <wp:lineTo x="18288" y="16665"/>
                <wp:lineTo x="18520" y="16665"/>
                <wp:lineTo x="18605" y="16027"/>
                <wp:lineTo x="18309" y="15960"/>
                <wp:lineTo x="18309" y="2890"/>
                <wp:lineTo x="18647" y="2890"/>
                <wp:lineTo x="18647" y="15960"/>
                <wp:lineTo x="18647" y="16430"/>
                <wp:lineTo x="18795" y="16497"/>
                <wp:lineTo x="18752" y="15960"/>
                <wp:lineTo x="18647" y="15960"/>
                <wp:lineTo x="18647" y="2890"/>
                <wp:lineTo x="18858" y="2890"/>
                <wp:lineTo x="18858" y="15960"/>
                <wp:lineTo x="18900" y="16430"/>
                <wp:lineTo x="19005" y="16497"/>
                <wp:lineTo x="18963" y="16094"/>
                <wp:lineTo x="19090" y="16060"/>
                <wp:lineTo x="19069" y="16430"/>
                <wp:lineTo x="19216" y="16497"/>
                <wp:lineTo x="19153" y="15993"/>
                <wp:lineTo x="18858" y="15960"/>
                <wp:lineTo x="18858" y="2890"/>
                <wp:lineTo x="2447" y="289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 tree.png"/>
                    <pic:cNvPicPr/>
                  </pic:nvPicPr>
                  <pic:blipFill>
                    <a:blip r:embed="rId7">
                      <a:extLst/>
                    </a:blip>
                    <a:stretch>
                      <a:fillRect/>
                    </a:stretch>
                  </pic:blipFill>
                  <pic:spPr>
                    <a:xfrm>
                      <a:off x="0" y="0"/>
                      <a:ext cx="2285910" cy="1435100"/>
                    </a:xfrm>
                    <a:prstGeom prst="rect">
                      <a:avLst/>
                    </a:prstGeom>
                    <a:ln w="12700" cap="flat">
                      <a:noFill/>
                      <a:miter lim="400000"/>
                    </a:ln>
                    <a:effectLst/>
                  </pic:spPr>
                </pic:pic>
              </a:graphicData>
            </a:graphic>
          </wp:anchor>
        </w:drawing>
      </w:r>
      <w:r>
        <w:t xml:space="preserve"> disability and making reasonable adjustments to enable every child to make full use of the nursery</w:t>
      </w:r>
      <w:r>
        <w:rPr>
          <w:rFonts w:ascii="Arial Unicode MS" w:hAnsi="Arial"/>
        </w:rPr>
        <w:t>’</w:t>
      </w:r>
      <w:r>
        <w:t xml:space="preserve">s facilities. All children have a right to a </w:t>
      </w:r>
      <w:r>
        <w:t>broad and well-balanced early learning environment.</w:t>
      </w:r>
    </w:p>
    <w:p w:rsidR="00FE5E8C" w:rsidRDefault="00FE5E8C"/>
    <w:p w:rsidR="00FE5E8C" w:rsidRDefault="00E260DC">
      <w:r>
        <w:t>Where we believe a child may have additional needs that have previously been unacknowledged, we will work closely with the child</w:t>
      </w:r>
      <w:r>
        <w:rPr>
          <w:rFonts w:ascii="Arial Unicode MS" w:hAnsi="Arial"/>
        </w:rPr>
        <w:t>’</w:t>
      </w:r>
      <w:r>
        <w:t>s parents and any relevant professionals to establish if any additional ac</w:t>
      </w:r>
      <w:r>
        <w:t>tion is required.</w:t>
      </w:r>
    </w:p>
    <w:p w:rsidR="00FE5E8C" w:rsidRDefault="00FE5E8C"/>
    <w:p w:rsidR="00FE5E8C" w:rsidRDefault="00E260DC">
      <w:r>
        <w:t>Where a child has additional needs, we feel it is paramount to find out as much as possible about those needs</w:t>
      </w:r>
      <w:ins w:id="0" w:author="Pauline Mason (NDNA)" w:date="2015-07-06T08:52:00Z">
        <w:r>
          <w:t>;</w:t>
        </w:r>
      </w:ins>
      <w:del w:id="1" w:author="Pauline Mason (NDNA)" w:date="2015-07-06T08:52:00Z">
        <w:r>
          <w:delText>,</w:delText>
        </w:r>
      </w:del>
      <w:r>
        <w:t xml:space="preserve"> any way that this may affect his/her early learning or care needs and any additional help he/she may need by:</w:t>
      </w:r>
    </w:p>
    <w:p w:rsidR="00FE5E8C" w:rsidRDefault="00E260DC" w:rsidP="00E260DC">
      <w:pPr>
        <w:numPr>
          <w:ilvl w:val="0"/>
          <w:numId w:val="1"/>
        </w:numPr>
        <w:pPrChange w:id="2" w:author="Amy Rathbone" w:date="2016-02-05T00:35:00Z">
          <w:pPr>
            <w:numPr>
              <w:numId w:val="2"/>
            </w:numPr>
            <w:tabs>
              <w:tab w:val="num" w:pos="720"/>
            </w:tabs>
            <w:ind w:left="720" w:hanging="360"/>
          </w:pPr>
        </w:pPrChange>
      </w:pPr>
      <w:r>
        <w:t xml:space="preserve">Liaising with </w:t>
      </w:r>
      <w:r>
        <w:t>the child</w:t>
      </w:r>
      <w:r>
        <w:rPr>
          <w:rFonts w:hAnsi="Arial"/>
        </w:rPr>
        <w:t>’</w:t>
      </w:r>
      <w:r>
        <w:t>s parents and, where appropriate, the child</w:t>
      </w:r>
      <w:ins w:id="3" w:author="Amy Rathbone" w:date="2016-02-05T00:32:00Z">
        <w:r w:rsidR="00587F8A">
          <w:t>.</w:t>
        </w:r>
      </w:ins>
      <w:del w:id="4" w:author="Amy Rathbone" w:date="2016-02-05T00:32:00Z">
        <w:r w:rsidDel="00587F8A">
          <w:delText xml:space="preserve"> </w:delText>
        </w:r>
      </w:del>
    </w:p>
    <w:p w:rsidR="00FE5E8C" w:rsidRDefault="00E260DC" w:rsidP="00E260DC">
      <w:pPr>
        <w:numPr>
          <w:ilvl w:val="0"/>
          <w:numId w:val="2"/>
        </w:numPr>
        <w:pPrChange w:id="5" w:author="Amy Rathbone" w:date="2016-02-05T00:35:00Z">
          <w:pPr>
            <w:numPr>
              <w:numId w:val="3"/>
            </w:numPr>
            <w:tabs>
              <w:tab w:val="num" w:pos="720"/>
            </w:tabs>
            <w:ind w:left="720" w:hanging="360"/>
          </w:pPr>
        </w:pPrChange>
      </w:pPr>
      <w:r>
        <w:t>Liaising with any professional agencies</w:t>
      </w:r>
      <w:ins w:id="6" w:author="Amy Rathbone" w:date="2016-02-05T00:32:00Z">
        <w:r w:rsidR="00587F8A">
          <w:t>.</w:t>
        </w:r>
      </w:ins>
    </w:p>
    <w:p w:rsidR="00FE5E8C" w:rsidRDefault="00E260DC" w:rsidP="00E260DC">
      <w:pPr>
        <w:numPr>
          <w:ilvl w:val="0"/>
          <w:numId w:val="3"/>
        </w:numPr>
        <w:pPrChange w:id="7" w:author="Amy Rathbone" w:date="2016-02-05T00:35:00Z">
          <w:pPr>
            <w:numPr>
              <w:numId w:val="4"/>
            </w:numPr>
            <w:tabs>
              <w:tab w:val="num" w:pos="720"/>
            </w:tabs>
            <w:ind w:left="720" w:hanging="360"/>
          </w:pPr>
        </w:pPrChange>
      </w:pPr>
      <w:r>
        <w:t>Reading any reports that have been prepared</w:t>
      </w:r>
      <w:ins w:id="8" w:author="Amy Rathbone" w:date="2016-02-05T00:32:00Z">
        <w:r w:rsidR="00587F8A">
          <w:t>.</w:t>
        </w:r>
      </w:ins>
    </w:p>
    <w:p w:rsidR="00FE5E8C" w:rsidRDefault="00E260DC" w:rsidP="00E260DC">
      <w:pPr>
        <w:numPr>
          <w:ilvl w:val="0"/>
          <w:numId w:val="4"/>
        </w:numPr>
        <w:pPrChange w:id="9" w:author="Amy Rathbone" w:date="2016-02-05T00:35:00Z">
          <w:pPr>
            <w:numPr>
              <w:numId w:val="5"/>
            </w:numPr>
            <w:tabs>
              <w:tab w:val="num" w:pos="720"/>
            </w:tabs>
            <w:ind w:left="720" w:hanging="360"/>
          </w:pPr>
        </w:pPrChange>
      </w:pPr>
      <w:r>
        <w:t>Attending any review meetings with the local authority/professionals</w:t>
      </w:r>
      <w:ins w:id="10" w:author="Amy Rathbone" w:date="2016-02-05T00:32:00Z">
        <w:r w:rsidR="00587F8A">
          <w:t>.</w:t>
        </w:r>
      </w:ins>
      <w:r>
        <w:t xml:space="preserve"> </w:t>
      </w:r>
    </w:p>
    <w:p w:rsidR="00FE5E8C" w:rsidRDefault="00E260DC" w:rsidP="00E260DC">
      <w:pPr>
        <w:numPr>
          <w:ilvl w:val="0"/>
          <w:numId w:val="5"/>
        </w:numPr>
        <w:pPrChange w:id="11" w:author="Amy Rathbone" w:date="2016-02-05T00:35:00Z">
          <w:pPr>
            <w:numPr>
              <w:numId w:val="6"/>
            </w:numPr>
            <w:tabs>
              <w:tab w:val="num" w:pos="720"/>
            </w:tabs>
            <w:ind w:left="720" w:hanging="360"/>
          </w:pPr>
        </w:pPrChange>
      </w:pPr>
      <w:r>
        <w:t>Observing each child</w:t>
      </w:r>
      <w:r>
        <w:rPr>
          <w:rFonts w:hAnsi="Arial"/>
        </w:rPr>
        <w:t>’</w:t>
      </w:r>
      <w:r>
        <w:t xml:space="preserve">s development and </w:t>
      </w:r>
      <w:r>
        <w:t>monitoring such observations regularly.</w:t>
      </w:r>
    </w:p>
    <w:p w:rsidR="00FE5E8C" w:rsidRDefault="00FE5E8C"/>
    <w:p w:rsidR="00FE5E8C" w:rsidRDefault="00E260DC">
      <w:r>
        <w:t>All children will be given a full settling in period when joining the nursery according to their individual needs.</w:t>
      </w:r>
    </w:p>
    <w:p w:rsidR="00FE5E8C" w:rsidRDefault="00FE5E8C"/>
    <w:p w:rsidR="00FE5E8C" w:rsidRDefault="00E260DC">
      <w:pPr>
        <w:pStyle w:val="H2"/>
      </w:pPr>
      <w:r>
        <w:t>Aims</w:t>
      </w:r>
    </w:p>
    <w:p w:rsidR="00FE5E8C" w:rsidRDefault="00E260DC">
      <w:r>
        <w:t xml:space="preserve">We will: </w:t>
      </w:r>
    </w:p>
    <w:p w:rsidR="00FE5E8C" w:rsidRDefault="00E260DC" w:rsidP="00E260DC">
      <w:pPr>
        <w:numPr>
          <w:ilvl w:val="0"/>
          <w:numId w:val="6"/>
        </w:numPr>
        <w:pPrChange w:id="12" w:author="Amy Rathbone" w:date="2016-02-05T00:35:00Z">
          <w:pPr>
            <w:numPr>
              <w:numId w:val="8"/>
            </w:numPr>
            <w:tabs>
              <w:tab w:val="num" w:pos="720"/>
            </w:tabs>
            <w:ind w:left="720" w:hanging="360"/>
          </w:pPr>
        </w:pPrChange>
      </w:pPr>
      <w:proofErr w:type="spellStart"/>
      <w:r>
        <w:lastRenderedPageBreak/>
        <w:t>Recognise</w:t>
      </w:r>
      <w:proofErr w:type="spellEnd"/>
      <w:r>
        <w:t xml:space="preserve"> each child</w:t>
      </w:r>
      <w:r>
        <w:rPr>
          <w:rFonts w:hAnsi="Arial"/>
        </w:rPr>
        <w:t>’</w:t>
      </w:r>
      <w:r>
        <w:t xml:space="preserve">s individual needs and ensure all staff are aware of, and have </w:t>
      </w:r>
      <w:r>
        <w:t>regard for, the Special Educational Needs Code of Practice on the identification and assessment of any needs not being met by the universal service provided by the nursery</w:t>
      </w:r>
      <w:ins w:id="13" w:author="Amy Rathbone" w:date="2016-02-05T00:32:00Z">
        <w:r w:rsidR="00587F8A">
          <w:t>.</w:t>
        </w:r>
      </w:ins>
    </w:p>
    <w:p w:rsidR="00FE5E8C" w:rsidRDefault="00E260DC" w:rsidP="00E260DC">
      <w:pPr>
        <w:numPr>
          <w:ilvl w:val="0"/>
          <w:numId w:val="7"/>
        </w:numPr>
        <w:pPrChange w:id="14" w:author="Amy Rathbone" w:date="2016-02-05T00:35:00Z">
          <w:pPr>
            <w:numPr>
              <w:numId w:val="9"/>
            </w:numPr>
            <w:tabs>
              <w:tab w:val="num" w:pos="720"/>
            </w:tabs>
            <w:ind w:left="720" w:hanging="360"/>
          </w:pPr>
        </w:pPrChange>
      </w:pPr>
      <w:r>
        <w:t>Include all children and their families in our provision</w:t>
      </w:r>
      <w:ins w:id="15" w:author="Amy Rathbone" w:date="2016-02-05T00:32:00Z">
        <w:r w:rsidR="00587F8A">
          <w:t>.</w:t>
        </w:r>
      </w:ins>
    </w:p>
    <w:p w:rsidR="00FE5E8C" w:rsidRDefault="00E260DC" w:rsidP="00E260DC">
      <w:pPr>
        <w:numPr>
          <w:ilvl w:val="0"/>
          <w:numId w:val="8"/>
        </w:numPr>
        <w:pPrChange w:id="16" w:author="Amy Rathbone" w:date="2016-02-05T00:35:00Z">
          <w:pPr>
            <w:numPr>
              <w:numId w:val="10"/>
            </w:numPr>
            <w:tabs>
              <w:tab w:val="num" w:pos="720"/>
            </w:tabs>
            <w:ind w:left="720" w:hanging="360"/>
          </w:pPr>
        </w:pPrChange>
      </w:pPr>
      <w:r>
        <w:t>Provide well informed and s</w:t>
      </w:r>
      <w:r>
        <w:t xml:space="preserve">uitably trained practitioners to help support parents and children with special </w:t>
      </w:r>
      <w:proofErr w:type="gramStart"/>
      <w:r>
        <w:t>educational  difficulties</w:t>
      </w:r>
      <w:proofErr w:type="gramEnd"/>
      <w:r>
        <w:t xml:space="preserve"> and/or disabilities</w:t>
      </w:r>
      <w:ins w:id="17" w:author="Amy Rathbone" w:date="2016-02-05T00:32:00Z">
        <w:r w:rsidR="00587F8A">
          <w:t>.</w:t>
        </w:r>
      </w:ins>
    </w:p>
    <w:p w:rsidR="00FE5E8C" w:rsidRDefault="00E260DC" w:rsidP="00E260DC">
      <w:pPr>
        <w:numPr>
          <w:ilvl w:val="0"/>
          <w:numId w:val="9"/>
        </w:numPr>
        <w:pPrChange w:id="18" w:author="Amy Rathbone" w:date="2016-02-05T00:35:00Z">
          <w:pPr>
            <w:numPr>
              <w:numId w:val="11"/>
            </w:numPr>
            <w:tabs>
              <w:tab w:val="num" w:pos="720"/>
            </w:tabs>
            <w:ind w:left="720" w:hanging="360"/>
          </w:pPr>
        </w:pPrChange>
      </w:pPr>
      <w:r>
        <w:t>Develop and maintain a core team of staff who are experienced in the care of children with additional needs and identify a Special</w:t>
      </w:r>
      <w:r>
        <w:t xml:space="preserve"> Educational Needs and Disabilities Co-</w:t>
      </w:r>
      <w:proofErr w:type="spellStart"/>
      <w:r>
        <w:t>ordinator</w:t>
      </w:r>
      <w:proofErr w:type="spellEnd"/>
      <w:r>
        <w:t xml:space="preserve"> (SENCO) who is experienced in the care and assessment of children with additional needs.  Staff will be provided with specific training relating to Special Educational Needs and Disabilities (SEND) and the S</w:t>
      </w:r>
      <w:r>
        <w:t>END Code of Practice</w:t>
      </w:r>
      <w:ins w:id="19" w:author="Amy Rathbone" w:date="2016-02-05T00:32:00Z">
        <w:r w:rsidR="00587F8A">
          <w:t>.</w:t>
        </w:r>
      </w:ins>
    </w:p>
    <w:p w:rsidR="00FE5E8C" w:rsidRDefault="00E260DC" w:rsidP="00E260DC">
      <w:pPr>
        <w:numPr>
          <w:ilvl w:val="0"/>
          <w:numId w:val="10"/>
        </w:numPr>
        <w:pPrChange w:id="20" w:author="Amy Rathbone" w:date="2016-02-05T00:35:00Z">
          <w:pPr>
            <w:numPr>
              <w:numId w:val="12"/>
            </w:numPr>
            <w:tabs>
              <w:tab w:val="num" w:pos="720"/>
            </w:tabs>
            <w:ind w:left="720" w:hanging="360"/>
          </w:pPr>
        </w:pPrChange>
      </w:pPr>
      <w:r>
        <w:t>Identify the specific needs of children with special educational needs and/or disabilities and meet those needs through a range of strategies</w:t>
      </w:r>
      <w:ins w:id="21" w:author="Amy Rathbone" w:date="2016-02-05T00:32:00Z">
        <w:r w:rsidR="00587F8A">
          <w:t>.</w:t>
        </w:r>
      </w:ins>
    </w:p>
    <w:p w:rsidR="00FE5E8C" w:rsidRDefault="00E260DC" w:rsidP="00E260DC">
      <w:pPr>
        <w:numPr>
          <w:ilvl w:val="0"/>
          <w:numId w:val="11"/>
        </w:numPr>
        <w:pPrChange w:id="22" w:author="Amy Rathbone" w:date="2016-02-05T00:35:00Z">
          <w:pPr>
            <w:numPr>
              <w:numId w:val="13"/>
            </w:numPr>
            <w:tabs>
              <w:tab w:val="num" w:pos="720"/>
            </w:tabs>
            <w:ind w:left="720" w:hanging="360"/>
          </w:pPr>
        </w:pPrChange>
      </w:pPr>
      <w:r>
        <w:t>Ensure that children who learn quicker, e.g. gifted and talented children are also supported</w:t>
      </w:r>
      <w:ins w:id="23" w:author="Amy Rathbone" w:date="2016-02-05T00:32:00Z">
        <w:r w:rsidR="00587F8A">
          <w:t>.</w:t>
        </w:r>
      </w:ins>
      <w:del w:id="24" w:author="Amy Rathbone" w:date="2016-02-05T00:32:00Z">
        <w:r w:rsidDel="00587F8A">
          <w:delText xml:space="preserve"> </w:delText>
        </w:r>
      </w:del>
    </w:p>
    <w:p w:rsidR="00FE5E8C" w:rsidRDefault="00E260DC" w:rsidP="00E260DC">
      <w:pPr>
        <w:numPr>
          <w:ilvl w:val="0"/>
          <w:numId w:val="12"/>
        </w:numPr>
        <w:pPrChange w:id="25" w:author="Amy Rathbone" w:date="2016-02-05T00:35:00Z">
          <w:pPr>
            <w:numPr>
              <w:numId w:val="14"/>
            </w:numPr>
            <w:tabs>
              <w:tab w:val="num" w:pos="720"/>
            </w:tabs>
            <w:ind w:left="720" w:hanging="360"/>
          </w:pPr>
        </w:pPrChange>
      </w:pPr>
      <w:r>
        <w:t>Share any statutory and other assessments made by the nursery with parents and support parents in seeking any help they or the child may need</w:t>
      </w:r>
      <w:ins w:id="26" w:author="Amy Rathbone" w:date="2016-02-05T00:32:00Z">
        <w:r w:rsidR="00587F8A">
          <w:t>.</w:t>
        </w:r>
      </w:ins>
    </w:p>
    <w:p w:rsidR="00FE5E8C" w:rsidRDefault="00E260DC" w:rsidP="00E260DC">
      <w:pPr>
        <w:numPr>
          <w:ilvl w:val="0"/>
          <w:numId w:val="13"/>
        </w:numPr>
        <w:pPrChange w:id="27" w:author="Amy Rathbone" w:date="2016-02-05T00:35:00Z">
          <w:pPr>
            <w:numPr>
              <w:numId w:val="15"/>
            </w:numPr>
            <w:tabs>
              <w:tab w:val="num" w:pos="720"/>
            </w:tabs>
            <w:ind w:left="720" w:hanging="360"/>
          </w:pPr>
        </w:pPrChange>
      </w:pPr>
      <w:r>
        <w:t>Work in partnership with parents and other agencies in order to meet individual children's needs, including the e</w:t>
      </w:r>
      <w:r>
        <w:t>ducation, health and care authorities, and seek advice, support and training where required</w:t>
      </w:r>
      <w:ins w:id="28" w:author="Amy Rathbone" w:date="2016-02-05T00:32:00Z">
        <w:r w:rsidR="00587F8A">
          <w:t>.</w:t>
        </w:r>
      </w:ins>
    </w:p>
    <w:p w:rsidR="00FE5E8C" w:rsidRDefault="00E260DC" w:rsidP="00E260DC">
      <w:pPr>
        <w:numPr>
          <w:ilvl w:val="0"/>
          <w:numId w:val="14"/>
        </w:numPr>
        <w:pPrChange w:id="29" w:author="Amy Rathbone" w:date="2016-02-05T00:35:00Z">
          <w:pPr>
            <w:numPr>
              <w:numId w:val="16"/>
            </w:numPr>
            <w:tabs>
              <w:tab w:val="num" w:pos="720"/>
            </w:tabs>
            <w:ind w:left="720" w:hanging="360"/>
          </w:pPr>
        </w:pPrChange>
      </w:pPr>
      <w:r>
        <w:t>Monitor and review our practice and provision and, if necessary, make adjustments, and seek specialist equipment and services if needed</w:t>
      </w:r>
      <w:ins w:id="30" w:author="Amy Rathbone" w:date="2016-02-05T00:32:00Z">
        <w:r w:rsidR="00587F8A">
          <w:t>.</w:t>
        </w:r>
      </w:ins>
    </w:p>
    <w:p w:rsidR="00FE5E8C" w:rsidRDefault="00E260DC" w:rsidP="00E260DC">
      <w:pPr>
        <w:numPr>
          <w:ilvl w:val="0"/>
          <w:numId w:val="15"/>
        </w:numPr>
        <w:pPrChange w:id="31" w:author="Amy Rathbone" w:date="2016-02-05T00:35:00Z">
          <w:pPr>
            <w:numPr>
              <w:numId w:val="17"/>
            </w:numPr>
            <w:tabs>
              <w:tab w:val="num" w:pos="720"/>
            </w:tabs>
            <w:ind w:left="720" w:hanging="360"/>
          </w:pPr>
        </w:pPrChange>
      </w:pPr>
      <w:r>
        <w:t>Ensure that all children are</w:t>
      </w:r>
      <w:r>
        <w:t xml:space="preserve"> treated as individuals/equals and are encouraged to take part in every aspect of the nursery day according to their individual needs and abilities</w:t>
      </w:r>
      <w:ins w:id="32" w:author="Amy Rathbone" w:date="2016-02-05T00:32:00Z">
        <w:r w:rsidR="00587F8A">
          <w:t>.</w:t>
        </w:r>
      </w:ins>
    </w:p>
    <w:p w:rsidR="00FE5E8C" w:rsidRDefault="00E260DC" w:rsidP="00E260DC">
      <w:pPr>
        <w:numPr>
          <w:ilvl w:val="0"/>
          <w:numId w:val="16"/>
        </w:numPr>
        <w:pPrChange w:id="33" w:author="Amy Rathbone" w:date="2016-02-05T00:35:00Z">
          <w:pPr>
            <w:numPr>
              <w:numId w:val="18"/>
            </w:numPr>
            <w:tabs>
              <w:tab w:val="num" w:pos="720"/>
            </w:tabs>
            <w:ind w:left="720" w:hanging="360"/>
          </w:pPr>
        </w:pPrChange>
      </w:pPr>
      <w:r>
        <w:t>Encourage children to value and respect others</w:t>
      </w:r>
      <w:ins w:id="34" w:author="Amy Rathbone" w:date="2016-02-05T00:33:00Z">
        <w:r w:rsidR="00587F8A">
          <w:t>.</w:t>
        </w:r>
      </w:ins>
      <w:del w:id="35" w:author="Amy Rathbone" w:date="2016-02-05T00:33:00Z">
        <w:r w:rsidDel="00587F8A">
          <w:delText xml:space="preserve"> </w:delText>
        </w:r>
      </w:del>
    </w:p>
    <w:p w:rsidR="00FE5E8C" w:rsidRDefault="00E260DC" w:rsidP="00E260DC">
      <w:pPr>
        <w:numPr>
          <w:ilvl w:val="0"/>
          <w:numId w:val="17"/>
        </w:numPr>
        <w:pPrChange w:id="36" w:author="Amy Rathbone" w:date="2016-02-05T00:35:00Z">
          <w:pPr>
            <w:numPr>
              <w:numId w:val="19"/>
            </w:numPr>
            <w:tabs>
              <w:tab w:val="num" w:pos="720"/>
            </w:tabs>
            <w:ind w:left="720" w:hanging="360"/>
          </w:pPr>
        </w:pPrChange>
      </w:pPr>
      <w:r>
        <w:t>Challenge inappropriate attitudes and practices</w:t>
      </w:r>
      <w:ins w:id="37" w:author="Amy Rathbone" w:date="2016-02-05T00:32:00Z">
        <w:r w:rsidR="00587F8A">
          <w:t>.</w:t>
        </w:r>
      </w:ins>
      <w:del w:id="38" w:author="Amy Rathbone" w:date="2016-02-05T00:32:00Z">
        <w:r w:rsidDel="00587F8A">
          <w:delText xml:space="preserve"> </w:delText>
        </w:r>
      </w:del>
    </w:p>
    <w:p w:rsidR="00FE5E8C" w:rsidRDefault="00E260DC" w:rsidP="00E260DC">
      <w:pPr>
        <w:numPr>
          <w:ilvl w:val="0"/>
          <w:numId w:val="18"/>
        </w:numPr>
        <w:pPrChange w:id="39" w:author="Amy Rathbone" w:date="2016-02-05T00:35:00Z">
          <w:pPr>
            <w:numPr>
              <w:numId w:val="20"/>
            </w:numPr>
            <w:tabs>
              <w:tab w:val="num" w:pos="720"/>
            </w:tabs>
            <w:ind w:left="720" w:hanging="360"/>
          </w:pPr>
        </w:pPrChange>
      </w:pPr>
      <w:r>
        <w:t>Promote pos</w:t>
      </w:r>
      <w:r>
        <w:t>itive images and role models during play experiences of those with additional needs wherever possible</w:t>
      </w:r>
      <w:ins w:id="40" w:author="Amy Rathbone" w:date="2016-02-05T00:33:00Z">
        <w:r w:rsidR="00587F8A">
          <w:t>.</w:t>
        </w:r>
      </w:ins>
    </w:p>
    <w:p w:rsidR="00FE5E8C" w:rsidRDefault="00E260DC" w:rsidP="00E260DC">
      <w:pPr>
        <w:numPr>
          <w:ilvl w:val="0"/>
          <w:numId w:val="19"/>
        </w:numPr>
        <w:pPrChange w:id="41" w:author="Amy Rathbone" w:date="2016-02-05T00:35:00Z">
          <w:pPr>
            <w:numPr>
              <w:numId w:val="21"/>
            </w:numPr>
            <w:tabs>
              <w:tab w:val="num" w:pos="720"/>
            </w:tabs>
            <w:ind w:left="720" w:hanging="360"/>
          </w:pPr>
        </w:pPrChange>
      </w:pPr>
      <w:r>
        <w:t>Celebrate diversity in all aspects of play and learning.</w:t>
      </w:r>
    </w:p>
    <w:p w:rsidR="00FE5E8C" w:rsidRDefault="00FE5E8C"/>
    <w:p w:rsidR="00FE5E8C" w:rsidRDefault="00E260DC">
      <w:r>
        <w:t>Our nursery Special Education Needs and Disabilities Co-</w:t>
      </w:r>
      <w:proofErr w:type="spellStart"/>
      <w:r>
        <w:t>ordinator</w:t>
      </w:r>
      <w:proofErr w:type="spellEnd"/>
      <w:r>
        <w:t xml:space="preserve"> (SENCO) is </w:t>
      </w:r>
      <w:r>
        <w:rPr>
          <w:b/>
          <w:bCs/>
        </w:rPr>
        <w:t>Emma Rathbone</w:t>
      </w:r>
      <w:r>
        <w:t>.</w:t>
      </w:r>
    </w:p>
    <w:p w:rsidR="00FE5E8C" w:rsidRDefault="00FE5E8C"/>
    <w:p w:rsidR="00FE5E8C" w:rsidRDefault="00E260DC">
      <w:r>
        <w:t>The</w:t>
      </w:r>
      <w:r>
        <w:t xml:space="preserve"> role of the SENCO is to take the lead in further assessment of the child</w:t>
      </w:r>
      <w:r>
        <w:rPr>
          <w:rFonts w:ascii="Arial Unicode MS" w:hAnsi="Arial"/>
        </w:rPr>
        <w:t>’</w:t>
      </w:r>
      <w:r>
        <w:t>s particular strengths and weaknesses; in planning future support for the child in discussion with colleagues; and in monitoring and subsequently reviewing the action taken. The SENC</w:t>
      </w:r>
      <w:r>
        <w:t>O should also ensure that appropriate records are kept including a record of children</w:t>
      </w:r>
      <w:r>
        <w:rPr>
          <w:rFonts w:ascii="Arial Unicode MS" w:hAnsi="Arial"/>
        </w:rPr>
        <w:t>’</w:t>
      </w:r>
      <w:r>
        <w:t xml:space="preserve">s SEN support and those with Education, Health and Care plans. The practitioner usually responsible for the child should remain responsible for working with the child on </w:t>
      </w:r>
      <w:r>
        <w:t xml:space="preserve">a daily basis and for planning and delivering an </w:t>
      </w:r>
      <w:proofErr w:type="spellStart"/>
      <w:r>
        <w:t>individualised</w:t>
      </w:r>
      <w:proofErr w:type="spellEnd"/>
      <w:r>
        <w:t xml:space="preserve"> </w:t>
      </w:r>
      <w:proofErr w:type="spellStart"/>
      <w:r>
        <w:t>programme</w:t>
      </w:r>
      <w:proofErr w:type="spellEnd"/>
      <w:r>
        <w:t>. Parents should always be consulted and kept informed of the action taken to help the child, and of the outcome of this action (code of practice 2015).</w:t>
      </w:r>
    </w:p>
    <w:p w:rsidR="00FE5E8C" w:rsidRDefault="00FE5E8C"/>
    <w:p w:rsidR="00FE5E8C" w:rsidRDefault="00E260DC">
      <w:r>
        <w:lastRenderedPageBreak/>
        <w:t>She/he works closely with all</w:t>
      </w:r>
      <w:r>
        <w:t xml:space="preserve"> staff to make sure there are systems in place to plan, implement, monitor, review and evaluate the special educational needs practice and policy of the nursery, always making sure plans and records are shared with parents.</w:t>
      </w:r>
    </w:p>
    <w:p w:rsidR="00FE5E8C" w:rsidRDefault="00FE5E8C"/>
    <w:p w:rsidR="00FE5E8C" w:rsidRDefault="00E260DC">
      <w:pPr>
        <w:pStyle w:val="H2"/>
      </w:pPr>
      <w:r>
        <w:t>Methods</w:t>
      </w:r>
    </w:p>
    <w:p w:rsidR="00FE5E8C" w:rsidRDefault="00E260DC">
      <w:r>
        <w:t>We will:</w:t>
      </w:r>
    </w:p>
    <w:p w:rsidR="00FE5E8C" w:rsidRDefault="00E260DC" w:rsidP="00E260DC">
      <w:pPr>
        <w:numPr>
          <w:ilvl w:val="0"/>
          <w:numId w:val="20"/>
        </w:numPr>
        <w:pPrChange w:id="42" w:author="Amy Rathbone" w:date="2016-02-05T00:35:00Z">
          <w:pPr>
            <w:numPr>
              <w:numId w:val="23"/>
            </w:numPr>
            <w:tabs>
              <w:tab w:val="num" w:pos="720"/>
            </w:tabs>
            <w:ind w:left="720" w:hanging="360"/>
          </w:pPr>
        </w:pPrChange>
      </w:pPr>
      <w:r>
        <w:t>Designate a na</w:t>
      </w:r>
      <w:r>
        <w:t>med member of staff to be Special Educational Needs and Disability Co-</w:t>
      </w:r>
      <w:proofErr w:type="spellStart"/>
      <w:r>
        <w:t>ordinator</w:t>
      </w:r>
      <w:proofErr w:type="spellEnd"/>
      <w:r>
        <w:t xml:space="preserve"> (SENCO) and share his/her name with parents</w:t>
      </w:r>
      <w:ins w:id="43" w:author="Amy Rathbone" w:date="2016-02-05T00:33:00Z">
        <w:r w:rsidR="00587F8A">
          <w:t>.</w:t>
        </w:r>
      </w:ins>
    </w:p>
    <w:p w:rsidR="00FE5E8C" w:rsidRDefault="00E260DC" w:rsidP="00E260DC">
      <w:pPr>
        <w:numPr>
          <w:ilvl w:val="0"/>
          <w:numId w:val="21"/>
        </w:numPr>
        <w:pPrChange w:id="44" w:author="Amy Rathbone" w:date="2016-02-05T00:35:00Z">
          <w:pPr>
            <w:numPr>
              <w:numId w:val="24"/>
            </w:numPr>
            <w:tabs>
              <w:tab w:val="num" w:pos="720"/>
            </w:tabs>
            <w:ind w:left="720" w:hanging="360"/>
          </w:pPr>
        </w:pPrChange>
      </w:pPr>
      <w:r>
        <w:t>Undertake formal Progress Checks and Assessments of all children in accordance with the SEND Code of Practice January 2015</w:t>
      </w:r>
      <w:ins w:id="45" w:author="Amy Rathbone" w:date="2016-02-05T00:33:00Z">
        <w:r w:rsidR="00587F8A">
          <w:t>.</w:t>
        </w:r>
      </w:ins>
    </w:p>
    <w:p w:rsidR="00FE5E8C" w:rsidRDefault="00E260DC" w:rsidP="00E260DC">
      <w:pPr>
        <w:numPr>
          <w:ilvl w:val="0"/>
          <w:numId w:val="22"/>
        </w:numPr>
        <w:pPrChange w:id="46" w:author="Amy Rathbone" w:date="2016-02-05T00:35:00Z">
          <w:pPr>
            <w:numPr>
              <w:numId w:val="25"/>
            </w:numPr>
            <w:tabs>
              <w:tab w:val="num" w:pos="720"/>
            </w:tabs>
            <w:ind w:left="720" w:hanging="360"/>
          </w:pPr>
        </w:pPrChange>
      </w:pPr>
      <w:r>
        <w:t>Provide a</w:t>
      </w:r>
      <w:r>
        <w:t xml:space="preserve"> statement showing how we provide for children with special educational </w:t>
      </w:r>
      <w:proofErr w:type="gramStart"/>
      <w:r>
        <w:t>needs  and</w:t>
      </w:r>
      <w:proofErr w:type="gramEnd"/>
      <w:r>
        <w:t>/or disabilities and share this with staff, parents and other professionals</w:t>
      </w:r>
      <w:ins w:id="47" w:author="Amy Rathbone" w:date="2016-02-05T00:33:00Z">
        <w:r w:rsidR="00587F8A">
          <w:t>.</w:t>
        </w:r>
      </w:ins>
      <w:del w:id="48" w:author="Amy Rathbone" w:date="2016-02-05T00:33:00Z">
        <w:r w:rsidDel="00587F8A">
          <w:delText xml:space="preserve"> </w:delText>
        </w:r>
      </w:del>
    </w:p>
    <w:p w:rsidR="00FE5E8C" w:rsidRDefault="00E260DC" w:rsidP="00E260DC">
      <w:pPr>
        <w:numPr>
          <w:ilvl w:val="0"/>
          <w:numId w:val="23"/>
        </w:numPr>
        <w:pPrChange w:id="49" w:author="Amy Rathbone" w:date="2016-02-05T00:35:00Z">
          <w:pPr>
            <w:numPr>
              <w:numId w:val="26"/>
            </w:numPr>
            <w:tabs>
              <w:tab w:val="num" w:pos="720"/>
            </w:tabs>
            <w:ind w:left="720" w:hanging="360"/>
          </w:pPr>
        </w:pPrChange>
      </w:pPr>
      <w:r>
        <w:t xml:space="preserve">Ensure that the provision for children with special educational needs and/or disabilities is the </w:t>
      </w:r>
      <w:r>
        <w:t>responsibility of all members of staff in the nursery</w:t>
      </w:r>
      <w:ins w:id="50" w:author="Amy Rathbone" w:date="2016-02-05T00:33:00Z">
        <w:r w:rsidR="00587F8A">
          <w:t>.</w:t>
        </w:r>
      </w:ins>
    </w:p>
    <w:p w:rsidR="00FE5E8C" w:rsidRDefault="00E260DC" w:rsidP="00E260DC">
      <w:pPr>
        <w:numPr>
          <w:ilvl w:val="0"/>
          <w:numId w:val="24"/>
        </w:numPr>
        <w:pPrChange w:id="51" w:author="Amy Rathbone" w:date="2016-02-05T00:35:00Z">
          <w:pPr>
            <w:numPr>
              <w:numId w:val="27"/>
            </w:numPr>
            <w:tabs>
              <w:tab w:val="num" w:pos="720"/>
            </w:tabs>
            <w:ind w:left="720" w:hanging="360"/>
          </w:pPr>
        </w:pPrChange>
      </w:pPr>
      <w:r>
        <w:t>Ensure that our inclusive admissions practice includes equality of access and opportunity</w:t>
      </w:r>
      <w:ins w:id="52" w:author="Amy Rathbone" w:date="2016-02-05T00:33:00Z">
        <w:r w:rsidR="00587F8A">
          <w:t>.</w:t>
        </w:r>
      </w:ins>
    </w:p>
    <w:p w:rsidR="00FE5E8C" w:rsidRDefault="00E260DC" w:rsidP="00E260DC">
      <w:pPr>
        <w:numPr>
          <w:ilvl w:val="0"/>
          <w:numId w:val="25"/>
        </w:numPr>
        <w:pPrChange w:id="53" w:author="Amy Rathbone" w:date="2016-02-05T00:35:00Z">
          <w:pPr>
            <w:numPr>
              <w:numId w:val="28"/>
            </w:numPr>
            <w:tabs>
              <w:tab w:val="num" w:pos="720"/>
            </w:tabs>
            <w:ind w:left="720" w:hanging="360"/>
          </w:pPr>
        </w:pPrChange>
      </w:pPr>
      <w:r>
        <w:t>Ensure that our physical environment is as far as possible suitable for children and adults with disabilities</w:t>
      </w:r>
      <w:ins w:id="54" w:author="Amy Rathbone" w:date="2016-02-05T00:33:00Z">
        <w:r w:rsidR="00587F8A">
          <w:t>.</w:t>
        </w:r>
      </w:ins>
    </w:p>
    <w:p w:rsidR="00FE5E8C" w:rsidRDefault="00E260DC" w:rsidP="00E260DC">
      <w:pPr>
        <w:numPr>
          <w:ilvl w:val="0"/>
          <w:numId w:val="26"/>
        </w:numPr>
        <w:pPrChange w:id="55" w:author="Amy Rathbone" w:date="2016-02-05T00:35:00Z">
          <w:pPr>
            <w:numPr>
              <w:numId w:val="29"/>
            </w:numPr>
            <w:tabs>
              <w:tab w:val="num" w:pos="720"/>
            </w:tabs>
            <w:ind w:left="720" w:hanging="360"/>
          </w:pPr>
        </w:pPrChange>
      </w:pPr>
      <w:r>
        <w:t>Wo</w:t>
      </w:r>
      <w:r>
        <w:t xml:space="preserve">rk closely with parents to create and maintain a positive partnership which supports their </w:t>
      </w:r>
      <w:proofErr w:type="gramStart"/>
      <w:r>
        <w:t>child(</w:t>
      </w:r>
      <w:proofErr w:type="spellStart"/>
      <w:proofErr w:type="gramEnd"/>
      <w:r>
        <w:t>ren</w:t>
      </w:r>
      <w:proofErr w:type="spellEnd"/>
      <w:r>
        <w:t>)</w:t>
      </w:r>
      <w:ins w:id="56" w:author="Amy Rathbone" w:date="2016-02-05T00:33:00Z">
        <w:r w:rsidR="00587F8A">
          <w:t>.</w:t>
        </w:r>
      </w:ins>
    </w:p>
    <w:p w:rsidR="00FE5E8C" w:rsidRDefault="00E260DC" w:rsidP="00E260DC">
      <w:pPr>
        <w:numPr>
          <w:ilvl w:val="0"/>
          <w:numId w:val="27"/>
        </w:numPr>
        <w:pPrChange w:id="57" w:author="Amy Rathbone" w:date="2016-02-05T00:35:00Z">
          <w:pPr>
            <w:numPr>
              <w:numId w:val="30"/>
            </w:numPr>
            <w:tabs>
              <w:tab w:val="num" w:pos="720"/>
            </w:tabs>
            <w:ind w:left="720" w:hanging="360"/>
          </w:pPr>
        </w:pPrChange>
      </w:pPr>
      <w:r>
        <w:t>Ensure that parents are informed at all stages of the assessment, planning, provision and review of their child's care and education</w:t>
      </w:r>
      <w:ins w:id="58" w:author="Amy Rathbone" w:date="2016-02-05T00:33:00Z">
        <w:r w:rsidR="00587F8A">
          <w:t>.</w:t>
        </w:r>
      </w:ins>
      <w:r>
        <w:t xml:space="preserve"> </w:t>
      </w:r>
    </w:p>
    <w:p w:rsidR="00FE5E8C" w:rsidRDefault="00E260DC" w:rsidP="00E260DC">
      <w:pPr>
        <w:numPr>
          <w:ilvl w:val="0"/>
          <w:numId w:val="28"/>
        </w:numPr>
        <w:pPrChange w:id="59" w:author="Amy Rathbone" w:date="2016-02-05T00:35:00Z">
          <w:pPr>
            <w:numPr>
              <w:numId w:val="31"/>
            </w:numPr>
            <w:tabs>
              <w:tab w:val="num" w:pos="720"/>
            </w:tabs>
            <w:ind w:left="720" w:hanging="360"/>
          </w:pPr>
        </w:pPrChange>
      </w:pPr>
      <w:r>
        <w:t>Provide parents with</w:t>
      </w:r>
      <w:r>
        <w:t xml:space="preserve"> information on sources of independent advice and support</w:t>
      </w:r>
      <w:ins w:id="60" w:author="Amy Rathbone" w:date="2016-02-05T00:33:00Z">
        <w:r w:rsidR="00587F8A">
          <w:t>.</w:t>
        </w:r>
      </w:ins>
    </w:p>
    <w:p w:rsidR="00FE5E8C" w:rsidRDefault="00E260DC" w:rsidP="00E260DC">
      <w:pPr>
        <w:numPr>
          <w:ilvl w:val="0"/>
          <w:numId w:val="29"/>
        </w:numPr>
        <w:pPrChange w:id="61" w:author="Amy Rathbone" w:date="2016-02-05T00:35:00Z">
          <w:pPr>
            <w:numPr>
              <w:numId w:val="32"/>
            </w:numPr>
            <w:tabs>
              <w:tab w:val="num" w:pos="720"/>
            </w:tabs>
            <w:ind w:left="720" w:hanging="360"/>
          </w:pPr>
        </w:pPrChange>
      </w:pPr>
      <w:r>
        <w:t>Liaise with other professionals involved with children with special educational needs and/or disabilities and their families, including transfer arrangements to other settings and schools. We work c</w:t>
      </w:r>
      <w:r>
        <w:t>losely with the next school or care setting and meet with them to discuss the child</w:t>
      </w:r>
      <w:r>
        <w:rPr>
          <w:rFonts w:hAnsi="Arial"/>
        </w:rPr>
        <w:t>’</w:t>
      </w:r>
      <w:r>
        <w:t>s needs to ensure information exchange and continuity of care</w:t>
      </w:r>
      <w:ins w:id="62" w:author="Amy Rathbone" w:date="2016-02-05T00:33:00Z">
        <w:r w:rsidR="00587F8A">
          <w:t>.</w:t>
        </w:r>
      </w:ins>
      <w:r>
        <w:t xml:space="preserve"> </w:t>
      </w:r>
    </w:p>
    <w:p w:rsidR="00FE5E8C" w:rsidRDefault="00E260DC" w:rsidP="00E260DC">
      <w:pPr>
        <w:numPr>
          <w:ilvl w:val="0"/>
          <w:numId w:val="30"/>
        </w:numPr>
        <w:pPrChange w:id="63" w:author="Amy Rathbone" w:date="2016-02-05T00:35:00Z">
          <w:pPr>
            <w:numPr>
              <w:numId w:val="33"/>
            </w:numPr>
            <w:tabs>
              <w:tab w:val="num" w:pos="720"/>
            </w:tabs>
            <w:ind w:left="720" w:hanging="360"/>
          </w:pPr>
        </w:pPrChange>
      </w:pPr>
      <w:r>
        <w:t>Use the graduated response system (see explanation below) for identifying, assessing and responding to childr</w:t>
      </w:r>
      <w:r>
        <w:t>en's special educational needs and disabilities</w:t>
      </w:r>
      <w:ins w:id="64" w:author="Amy Rathbone" w:date="2016-02-05T00:33:00Z">
        <w:r w:rsidR="00587F8A">
          <w:t>.</w:t>
        </w:r>
      </w:ins>
    </w:p>
    <w:p w:rsidR="00FE5E8C" w:rsidRDefault="00E260DC" w:rsidP="00E260DC">
      <w:pPr>
        <w:numPr>
          <w:ilvl w:val="0"/>
          <w:numId w:val="31"/>
        </w:numPr>
        <w:pPrChange w:id="65" w:author="Amy Rathbone" w:date="2016-02-05T00:35:00Z">
          <w:pPr>
            <w:numPr>
              <w:numId w:val="34"/>
            </w:numPr>
            <w:tabs>
              <w:tab w:val="num" w:pos="720"/>
            </w:tabs>
            <w:ind w:left="720" w:hanging="360"/>
          </w:pPr>
        </w:pPrChange>
      </w:pPr>
      <w:r>
        <w:t>Provide a broad and balanced early learning environment for all children with special educational needs and/or disabilities</w:t>
      </w:r>
      <w:ins w:id="66" w:author="Amy Rathbone" w:date="2016-02-05T00:34:00Z">
        <w:r w:rsidR="00587F8A">
          <w:t>.</w:t>
        </w:r>
      </w:ins>
      <w:del w:id="67" w:author="Amy Rathbone" w:date="2016-02-05T00:34:00Z">
        <w:r w:rsidDel="00587F8A">
          <w:delText xml:space="preserve"> </w:delText>
        </w:r>
      </w:del>
    </w:p>
    <w:p w:rsidR="00FE5E8C" w:rsidRDefault="00E260DC" w:rsidP="00E260DC">
      <w:pPr>
        <w:numPr>
          <w:ilvl w:val="0"/>
          <w:numId w:val="32"/>
        </w:numPr>
        <w:pPrChange w:id="68" w:author="Amy Rathbone" w:date="2016-02-05T00:35:00Z">
          <w:pPr>
            <w:numPr>
              <w:numId w:val="35"/>
            </w:numPr>
            <w:tabs>
              <w:tab w:val="num" w:pos="720"/>
            </w:tabs>
            <w:ind w:left="720" w:hanging="360"/>
          </w:pPr>
        </w:pPrChange>
      </w:pPr>
      <w:r>
        <w:t>Provide differentiated activities to meet all individual needs and abilities</w:t>
      </w:r>
      <w:ins w:id="69" w:author="Amy Rathbone" w:date="2016-02-05T00:34:00Z">
        <w:r w:rsidR="00587F8A">
          <w:t>.</w:t>
        </w:r>
      </w:ins>
    </w:p>
    <w:p w:rsidR="00FE5E8C" w:rsidRDefault="00E260DC" w:rsidP="00E260DC">
      <w:pPr>
        <w:numPr>
          <w:ilvl w:val="0"/>
          <w:numId w:val="33"/>
        </w:numPr>
        <w:pPrChange w:id="70" w:author="Amy Rathbone" w:date="2016-02-05T00:35:00Z">
          <w:pPr>
            <w:numPr>
              <w:numId w:val="36"/>
            </w:numPr>
            <w:tabs>
              <w:tab w:val="num" w:pos="720"/>
            </w:tabs>
            <w:ind w:left="720" w:hanging="360"/>
          </w:pPr>
        </w:pPrChange>
      </w:pPr>
      <w:r>
        <w:t xml:space="preserve">Use a </w:t>
      </w:r>
      <w:r>
        <w:t>system of planning, implementing, monitoring, evaluating and reviewing Individual Educational Plans (IEPs) for children with special educational needs and/or disabilities and discuss these with parents</w:t>
      </w:r>
      <w:ins w:id="71" w:author="Amy Rathbone" w:date="2016-02-05T00:34:00Z">
        <w:r w:rsidR="00587F8A">
          <w:t>.</w:t>
        </w:r>
      </w:ins>
    </w:p>
    <w:p w:rsidR="00FE5E8C" w:rsidRDefault="00E260DC" w:rsidP="00E260DC">
      <w:pPr>
        <w:numPr>
          <w:ilvl w:val="0"/>
          <w:numId w:val="34"/>
        </w:numPr>
        <w:pPrChange w:id="72" w:author="Amy Rathbone" w:date="2016-02-05T00:35:00Z">
          <w:pPr>
            <w:numPr>
              <w:numId w:val="37"/>
            </w:numPr>
            <w:tabs>
              <w:tab w:val="num" w:pos="720"/>
            </w:tabs>
            <w:ind w:left="720" w:hanging="360"/>
          </w:pPr>
        </w:pPrChange>
      </w:pPr>
      <w:r>
        <w:t>Review IEPs regularly [</w:t>
      </w:r>
      <w:r>
        <w:rPr>
          <w:i/>
          <w:iCs/>
        </w:rPr>
        <w:t>every 10 weeks</w:t>
      </w:r>
      <w:r>
        <w:t>] and hold review</w:t>
      </w:r>
      <w:r>
        <w:t xml:space="preserve"> meetings with parents at this time</w:t>
      </w:r>
      <w:ins w:id="73" w:author="Amy Rathbone" w:date="2016-02-05T00:34:00Z">
        <w:r w:rsidR="00587F8A">
          <w:t>.</w:t>
        </w:r>
      </w:ins>
    </w:p>
    <w:p w:rsidR="00FE5E8C" w:rsidRDefault="00E260DC" w:rsidP="00E260DC">
      <w:pPr>
        <w:numPr>
          <w:ilvl w:val="0"/>
          <w:numId w:val="35"/>
        </w:numPr>
        <w:pPrChange w:id="74" w:author="Amy Rathbone" w:date="2016-02-05T00:35:00Z">
          <w:pPr>
            <w:numPr>
              <w:numId w:val="38"/>
            </w:numPr>
            <w:tabs>
              <w:tab w:val="num" w:pos="720"/>
            </w:tabs>
            <w:ind w:left="720" w:hanging="360"/>
          </w:pPr>
        </w:pPrChange>
      </w:pPr>
      <w:r>
        <w:t>Ensure that children with special educational needs and/or disabilities and their parents are consulted at all stages of the graduated response, taking into account their levels of ability</w:t>
      </w:r>
      <w:ins w:id="75" w:author="Amy Rathbone" w:date="2016-02-05T00:34:00Z">
        <w:r w:rsidR="00587F8A">
          <w:t>.</w:t>
        </w:r>
      </w:ins>
    </w:p>
    <w:p w:rsidR="00FE5E8C" w:rsidRDefault="00E260DC" w:rsidP="00E260DC">
      <w:pPr>
        <w:numPr>
          <w:ilvl w:val="0"/>
          <w:numId w:val="36"/>
        </w:numPr>
        <w:pPrChange w:id="76" w:author="Amy Rathbone" w:date="2016-02-05T00:35:00Z">
          <w:pPr>
            <w:numPr>
              <w:numId w:val="39"/>
            </w:numPr>
            <w:tabs>
              <w:tab w:val="num" w:pos="720"/>
            </w:tabs>
            <w:ind w:left="720" w:hanging="360"/>
          </w:pPr>
        </w:pPrChange>
      </w:pPr>
      <w:r>
        <w:lastRenderedPageBreak/>
        <w:t>Use a system for keeping record</w:t>
      </w:r>
      <w:r>
        <w:t xml:space="preserve">s of the assessment, planning, provision and review for children with special educational needs and/or </w:t>
      </w:r>
      <w:proofErr w:type="spellStart"/>
      <w:r>
        <w:t>disabilitie</w:t>
      </w:r>
      <w:proofErr w:type="spellEnd"/>
      <w:del w:id="77" w:author="Amy Rathbone" w:date="2016-02-05T00:34:00Z">
        <w:r w:rsidDel="00587F8A">
          <w:delText>s</w:delText>
        </w:r>
      </w:del>
      <w:ins w:id="78" w:author="Amy Rathbone" w:date="2016-02-05T00:34:00Z">
        <w:r w:rsidR="00587F8A">
          <w:t>.</w:t>
        </w:r>
      </w:ins>
      <w:del w:id="79" w:author="Amy Rathbone" w:date="2016-02-05T00:34:00Z">
        <w:r w:rsidDel="00587F8A">
          <w:delText xml:space="preserve"> </w:delText>
        </w:r>
      </w:del>
    </w:p>
    <w:p w:rsidR="00FE5E8C" w:rsidRDefault="00E260DC" w:rsidP="00E260DC">
      <w:pPr>
        <w:numPr>
          <w:ilvl w:val="0"/>
          <w:numId w:val="37"/>
        </w:numPr>
        <w:pPrChange w:id="80" w:author="Amy Rathbone" w:date="2016-02-05T00:35:00Z">
          <w:pPr>
            <w:numPr>
              <w:numId w:val="40"/>
            </w:numPr>
            <w:tabs>
              <w:tab w:val="num" w:pos="720"/>
            </w:tabs>
            <w:ind w:left="720" w:hanging="360"/>
          </w:pPr>
        </w:pPrChange>
      </w:pPr>
      <w:r>
        <w:t>Provide resources (human and financial) to implement our SEND policy</w:t>
      </w:r>
      <w:ins w:id="81" w:author="Amy Rathbone" w:date="2016-02-05T00:34:00Z">
        <w:r w:rsidR="00587F8A">
          <w:t>.</w:t>
        </w:r>
      </w:ins>
    </w:p>
    <w:p w:rsidR="00FE5E8C" w:rsidRDefault="00E260DC" w:rsidP="00E260DC">
      <w:pPr>
        <w:numPr>
          <w:ilvl w:val="0"/>
          <w:numId w:val="38"/>
        </w:numPr>
        <w:pPrChange w:id="82" w:author="Amy Rathbone" w:date="2016-02-05T00:35:00Z">
          <w:pPr>
            <w:numPr>
              <w:numId w:val="41"/>
            </w:numPr>
            <w:tabs>
              <w:tab w:val="num" w:pos="720"/>
            </w:tabs>
            <w:ind w:left="720" w:hanging="360"/>
          </w:pPr>
        </w:pPrChange>
      </w:pPr>
      <w:r>
        <w:t>Ensure the privacy of children with special educational needs and/or d</w:t>
      </w:r>
      <w:r>
        <w:t>isabilities when intimate care is being provided</w:t>
      </w:r>
      <w:ins w:id="83" w:author="Amy Rathbone" w:date="2016-02-05T00:34:00Z">
        <w:r w:rsidR="00587F8A">
          <w:t>.</w:t>
        </w:r>
      </w:ins>
    </w:p>
    <w:p w:rsidR="00FE5E8C" w:rsidRDefault="00E260DC" w:rsidP="00E260DC">
      <w:pPr>
        <w:numPr>
          <w:ilvl w:val="0"/>
          <w:numId w:val="39"/>
        </w:numPr>
        <w:pPrChange w:id="84" w:author="Amy Rathbone" w:date="2016-02-05T00:35:00Z">
          <w:pPr>
            <w:numPr>
              <w:numId w:val="42"/>
            </w:numPr>
            <w:tabs>
              <w:tab w:val="num" w:pos="720"/>
            </w:tabs>
            <w:ind w:left="720" w:hanging="360"/>
          </w:pPr>
        </w:pPrChange>
      </w:pPr>
      <w:r>
        <w:t>Use the local authorities Assessment Framework (see details below)</w:t>
      </w:r>
      <w:ins w:id="85" w:author="Amy Rathbone" w:date="2016-02-05T00:34:00Z">
        <w:r w:rsidR="00587F8A">
          <w:t>.</w:t>
        </w:r>
      </w:ins>
    </w:p>
    <w:p w:rsidR="00FE5E8C" w:rsidRDefault="00E260DC" w:rsidP="00E260DC">
      <w:pPr>
        <w:numPr>
          <w:ilvl w:val="0"/>
          <w:numId w:val="40"/>
        </w:numPr>
        <w:pPrChange w:id="86" w:author="Amy Rathbone" w:date="2016-02-05T00:35:00Z">
          <w:pPr>
            <w:numPr>
              <w:numId w:val="43"/>
            </w:numPr>
            <w:tabs>
              <w:tab w:val="num" w:pos="720"/>
            </w:tabs>
            <w:ind w:left="720" w:hanging="360"/>
          </w:pPr>
        </w:pPrChange>
      </w:pPr>
      <w:r>
        <w:t>Provide in-service training for practitioners and volunteers</w:t>
      </w:r>
      <w:ins w:id="87" w:author="Amy Rathbone" w:date="2016-02-05T00:34:00Z">
        <w:r w:rsidR="00587F8A">
          <w:t>.</w:t>
        </w:r>
      </w:ins>
    </w:p>
    <w:p w:rsidR="00FE5E8C" w:rsidRDefault="00E260DC" w:rsidP="00E260DC">
      <w:pPr>
        <w:numPr>
          <w:ilvl w:val="0"/>
          <w:numId w:val="41"/>
        </w:numPr>
        <w:pPrChange w:id="88" w:author="Amy Rathbone" w:date="2016-02-05T00:35:00Z">
          <w:pPr>
            <w:numPr>
              <w:numId w:val="44"/>
            </w:numPr>
            <w:tabs>
              <w:tab w:val="num" w:pos="720"/>
            </w:tabs>
            <w:ind w:left="720" w:hanging="360"/>
          </w:pPr>
        </w:pPrChange>
      </w:pPr>
      <w:r>
        <w:t xml:space="preserve">Raise awareness of any specialism the setting has to offer, e.g. </w:t>
      </w:r>
      <w:proofErr w:type="spellStart"/>
      <w:r>
        <w:t>Hanen</w:t>
      </w:r>
      <w:proofErr w:type="spellEnd"/>
      <w:r>
        <w:t xml:space="preserve"> trained </w:t>
      </w:r>
      <w:r>
        <w:t>staff</w:t>
      </w:r>
      <w:ins w:id="89" w:author="Amy Rathbone" w:date="2016-02-05T00:34:00Z">
        <w:r w:rsidR="00587F8A">
          <w:t>.</w:t>
        </w:r>
      </w:ins>
    </w:p>
    <w:p w:rsidR="00FE5E8C" w:rsidRDefault="00E260DC" w:rsidP="00E260DC">
      <w:pPr>
        <w:numPr>
          <w:ilvl w:val="0"/>
          <w:numId w:val="42"/>
        </w:numPr>
        <w:pPrChange w:id="90" w:author="Amy Rathbone" w:date="2016-02-05T00:35:00Z">
          <w:pPr>
            <w:numPr>
              <w:numId w:val="45"/>
            </w:numPr>
            <w:tabs>
              <w:tab w:val="num" w:pos="720"/>
            </w:tabs>
            <w:ind w:left="720" w:hanging="360"/>
          </w:pPr>
        </w:pPrChange>
      </w:pPr>
      <w:r>
        <w:t>Ensure the effectiveness of our SEN/disability provision by collecting information from a range of sources e.g. IEP reviews, staff and management meetings, parental and external agencies</w:t>
      </w:r>
      <w:r>
        <w:rPr>
          <w:rFonts w:hAnsi="Arial"/>
        </w:rPr>
        <w:t xml:space="preserve">’ </w:t>
      </w:r>
      <w:r>
        <w:t>views, inspections and complaints. This information is collate</w:t>
      </w:r>
      <w:r>
        <w:t>d, evaluated and reviewed annually</w:t>
      </w:r>
      <w:ins w:id="91" w:author="Amy Rathbone" w:date="2016-02-05T00:34:00Z">
        <w:r w:rsidR="00587F8A">
          <w:t>.</w:t>
        </w:r>
      </w:ins>
    </w:p>
    <w:p w:rsidR="00FE5E8C" w:rsidRDefault="00E260DC" w:rsidP="00E260DC">
      <w:pPr>
        <w:numPr>
          <w:ilvl w:val="0"/>
          <w:numId w:val="43"/>
        </w:numPr>
        <w:pPrChange w:id="92" w:author="Amy Rathbone" w:date="2016-02-05T00:35:00Z">
          <w:pPr>
            <w:numPr>
              <w:numId w:val="46"/>
            </w:numPr>
            <w:tabs>
              <w:tab w:val="num" w:pos="720"/>
            </w:tabs>
            <w:ind w:left="720" w:hanging="360"/>
          </w:pPr>
        </w:pPrChange>
      </w:pPr>
      <w:r>
        <w:t>Provide a complaints procedure and make available to all parents in a format that meets their needs e.g. Braille, audio, large print, additional languages</w:t>
      </w:r>
      <w:ins w:id="93" w:author="Amy Rathbone" w:date="2016-02-05T00:34:00Z">
        <w:r w:rsidR="00587F8A">
          <w:t>.</w:t>
        </w:r>
      </w:ins>
    </w:p>
    <w:p w:rsidR="00FE5E8C" w:rsidRDefault="00E260DC" w:rsidP="00E260DC">
      <w:pPr>
        <w:numPr>
          <w:ilvl w:val="0"/>
          <w:numId w:val="44"/>
        </w:numPr>
        <w:pPrChange w:id="94" w:author="Amy Rathbone" w:date="2016-02-05T00:35:00Z">
          <w:pPr>
            <w:numPr>
              <w:numId w:val="47"/>
            </w:numPr>
            <w:tabs>
              <w:tab w:val="num" w:pos="720"/>
            </w:tabs>
            <w:ind w:left="720" w:hanging="360"/>
          </w:pPr>
        </w:pPrChange>
      </w:pPr>
      <w:r>
        <w:t>Monitor and review our policy annually.</w:t>
      </w:r>
    </w:p>
    <w:p w:rsidR="00FE5E8C" w:rsidRDefault="00FE5E8C">
      <w:pPr>
        <w:ind w:left="720"/>
      </w:pPr>
    </w:p>
    <w:p w:rsidR="00FE5E8C" w:rsidRDefault="00FE5E8C"/>
    <w:p w:rsidR="00FE5E8C" w:rsidRDefault="00E260DC">
      <w:r>
        <w:t xml:space="preserve">Effective assessment of </w:t>
      </w:r>
      <w:r>
        <w:t>the need for early help</w:t>
      </w:r>
    </w:p>
    <w:p w:rsidR="00FE5E8C" w:rsidRDefault="00FE5E8C"/>
    <w:p w:rsidR="00FE5E8C" w:rsidRDefault="00E260DC">
      <w:r>
        <w:t>Local agencies should work together to put processes in place for the effective assessment of the needs of individual children who may benefit from early help services.</w:t>
      </w:r>
    </w:p>
    <w:p w:rsidR="00FE5E8C" w:rsidRDefault="00FE5E8C"/>
    <w:p w:rsidR="00FE5E8C" w:rsidRDefault="00E260DC">
      <w:r>
        <w:t>Children and families may need support from a wide range of l</w:t>
      </w:r>
      <w:r>
        <w:t xml:space="preserve">ocal agencies. </w:t>
      </w:r>
    </w:p>
    <w:p w:rsidR="00FE5E8C" w:rsidRDefault="00E260DC">
      <w:r>
        <w:t>Where a child and family would benefit from coordinated support from more than one agency (e.g. education, health, housing, police) there should be an inter-agency assessment. These early help assessments, such as the Common Assessment Fram</w:t>
      </w:r>
      <w:r>
        <w:t>ework, should identify what help the child and family require to prevent needs escalating to a point where intervention would be needed via a statutory assessment under the Children Act 1989.</w:t>
      </w:r>
    </w:p>
    <w:p w:rsidR="00FE5E8C" w:rsidRDefault="00FE5E8C"/>
    <w:p w:rsidR="00FE5E8C" w:rsidRDefault="00E260DC">
      <w:r>
        <w:t>The early help assessment should be undertaken by a lead profes</w:t>
      </w:r>
      <w:r>
        <w:t xml:space="preserve">sional who </w:t>
      </w:r>
    </w:p>
    <w:p w:rsidR="00FE5E8C" w:rsidRDefault="00E260DC">
      <w:proofErr w:type="gramStart"/>
      <w:r>
        <w:t>should</w:t>
      </w:r>
      <w:proofErr w:type="gramEnd"/>
      <w:r>
        <w:t xml:space="preserve"> provide support to the child and family, act as an advocate on their behalf and coordinate the delivery of support services. The lead professional role could be undertaken by a General Practitioner (GP), family support worker, teacher, h</w:t>
      </w:r>
      <w:r>
        <w:t>ealth visitor and/or special educational needs coordinator. Decisions about who should be the lead professional should be taken on a case by case basis and should be informed by the child and their family.</w:t>
      </w:r>
    </w:p>
    <w:p w:rsidR="00FE5E8C" w:rsidRDefault="00FE5E8C"/>
    <w:p w:rsidR="00FE5E8C" w:rsidRDefault="00E260DC">
      <w:r>
        <w:t>For an early help assessment to be effective:</w:t>
      </w:r>
    </w:p>
    <w:p w:rsidR="00FE5E8C" w:rsidRDefault="00FE5E8C"/>
    <w:p w:rsidR="00FE5E8C" w:rsidRDefault="00E260DC" w:rsidP="00E260DC">
      <w:pPr>
        <w:pStyle w:val="ListParagraph"/>
        <w:numPr>
          <w:ilvl w:val="0"/>
          <w:numId w:val="45"/>
        </w:numPr>
        <w:pPrChange w:id="95" w:author="Amy Rathbone" w:date="2016-02-05T00:35:00Z">
          <w:pPr>
            <w:pStyle w:val="ListParagraph"/>
            <w:numPr>
              <w:numId w:val="49"/>
            </w:numPr>
            <w:tabs>
              <w:tab w:val="num" w:pos="360"/>
            </w:tabs>
          </w:pPr>
        </w:pPrChange>
      </w:pPr>
      <w:proofErr w:type="gramStart"/>
      <w:r>
        <w:t>th</w:t>
      </w:r>
      <w:r>
        <w:t>e</w:t>
      </w:r>
      <w:proofErr w:type="gramEnd"/>
      <w:r>
        <w:t xml:space="preserve"> assessment should be undertaken with the agreement of the child and their parents or </w:t>
      </w:r>
      <w:proofErr w:type="spellStart"/>
      <w:r>
        <w:t>carers</w:t>
      </w:r>
      <w:proofErr w:type="spellEnd"/>
      <w:r>
        <w:t>. It should involve the child and family as well as all the professionals who are working with them;</w:t>
      </w:r>
    </w:p>
    <w:p w:rsidR="00FE5E8C" w:rsidRDefault="00E260DC" w:rsidP="00E260DC">
      <w:pPr>
        <w:pStyle w:val="ListParagraph"/>
        <w:numPr>
          <w:ilvl w:val="0"/>
          <w:numId w:val="46"/>
        </w:numPr>
        <w:pPrChange w:id="96" w:author="Amy Rathbone" w:date="2016-02-05T00:35:00Z">
          <w:pPr>
            <w:pStyle w:val="ListParagraph"/>
            <w:numPr>
              <w:numId w:val="50"/>
            </w:numPr>
            <w:tabs>
              <w:tab w:val="num" w:pos="360"/>
            </w:tabs>
          </w:pPr>
        </w:pPrChange>
      </w:pPr>
      <w:proofErr w:type="gramStart"/>
      <w:r>
        <w:t>a</w:t>
      </w:r>
      <w:proofErr w:type="gramEnd"/>
      <w:r>
        <w:t xml:space="preserve"> teacher, GP, health visitor, early years</w:t>
      </w:r>
      <w:r>
        <w:rPr>
          <w:rFonts w:hAnsi="Arial"/>
        </w:rPr>
        <w:t xml:space="preserve">’ </w:t>
      </w:r>
      <w:r>
        <w:t>worker or other pr</w:t>
      </w:r>
      <w:r>
        <w:t xml:space="preserve">ofessional should be able to discuss concerns they may have about a child and family with a </w:t>
      </w:r>
      <w:r>
        <w:lastRenderedPageBreak/>
        <w:t>social worker in the local authority. Local authority children</w:t>
      </w:r>
      <w:r>
        <w:rPr>
          <w:rFonts w:hAnsi="Arial"/>
        </w:rPr>
        <w:t>’</w:t>
      </w:r>
      <w:r>
        <w:t>s social care should set out the process for how this will happen; and</w:t>
      </w:r>
    </w:p>
    <w:p w:rsidR="00FE5E8C" w:rsidRDefault="00E260DC" w:rsidP="00E260DC">
      <w:pPr>
        <w:pStyle w:val="ListParagraph"/>
        <w:numPr>
          <w:ilvl w:val="0"/>
          <w:numId w:val="47"/>
        </w:numPr>
        <w:pPrChange w:id="97" w:author="Amy Rathbone" w:date="2016-02-05T00:35:00Z">
          <w:pPr>
            <w:pStyle w:val="ListParagraph"/>
            <w:numPr>
              <w:numId w:val="51"/>
            </w:numPr>
            <w:tabs>
              <w:tab w:val="num" w:pos="360"/>
            </w:tabs>
          </w:pPr>
        </w:pPrChange>
      </w:pPr>
      <w:proofErr w:type="gramStart"/>
      <w:r>
        <w:t>if</w:t>
      </w:r>
      <w:proofErr w:type="gramEnd"/>
      <w:r>
        <w:t xml:space="preserve"> parents and/or the child do</w:t>
      </w:r>
      <w:r>
        <w:t xml:space="preserve"> not consent to an early help assessment, then the lead professional should make a judgement as to whether, without help, the needs of the child will escalate. If so, a referral into local authority children</w:t>
      </w:r>
      <w:r>
        <w:rPr>
          <w:rFonts w:hAnsi="Arial"/>
        </w:rPr>
        <w:t>’</w:t>
      </w:r>
      <w:r>
        <w:t>s social care may be necessary.</w:t>
      </w:r>
    </w:p>
    <w:p w:rsidR="00FE5E8C" w:rsidRDefault="00FE5E8C"/>
    <w:p w:rsidR="00FE5E8C" w:rsidRDefault="00E260DC">
      <w:r>
        <w:t xml:space="preserve">If at any time </w:t>
      </w:r>
      <w:r>
        <w:t>it is considered that the child may be a child in need as defined in the Children Act 1989, or that the child has suffered significant harm or is likely to do so, a referral should be made immediately to local authority children</w:t>
      </w:r>
      <w:r>
        <w:rPr>
          <w:rFonts w:ascii="Arial Unicode MS" w:hAnsi="Arial"/>
        </w:rPr>
        <w:t>’</w:t>
      </w:r>
      <w:r>
        <w:t xml:space="preserve">s social care. This </w:t>
      </w:r>
      <w:r>
        <w:t>referral can be made by any professional.</w:t>
      </w:r>
    </w:p>
    <w:p w:rsidR="00FE5E8C" w:rsidRDefault="00E260DC">
      <w:pPr>
        <w:jc w:val="right"/>
        <w:rPr>
          <w:i/>
          <w:iCs/>
        </w:rPr>
      </w:pPr>
      <w:r>
        <w:rPr>
          <w:i/>
          <w:iCs/>
        </w:rPr>
        <w:t>Working together to safeguard children 2015</w:t>
      </w:r>
    </w:p>
    <w:p w:rsidR="00FE5E8C" w:rsidRDefault="00FE5E8C"/>
    <w:p w:rsidR="00FE5E8C" w:rsidRDefault="00E260DC">
      <w:pPr>
        <w:pStyle w:val="H2"/>
      </w:pPr>
      <w:r>
        <w:t>Special Educational Needs and Disability code of practice</w:t>
      </w:r>
    </w:p>
    <w:p w:rsidR="00FE5E8C" w:rsidRDefault="00E260DC">
      <w:r>
        <w:t>The nursery has regard to the statutory guidance set out in the Special Educational Needs and Disability code o</w:t>
      </w:r>
      <w:r>
        <w:t>f practice (</w:t>
      </w:r>
      <w:proofErr w:type="spellStart"/>
      <w:r>
        <w:t>DfE</w:t>
      </w:r>
      <w:proofErr w:type="spellEnd"/>
      <w:r>
        <w:t xml:space="preserve"> 2015) to identify, assess and make provision for children</w:t>
      </w:r>
      <w:r>
        <w:rPr>
          <w:rFonts w:ascii="Arial Unicode MS" w:hAnsi="Arial"/>
        </w:rPr>
        <w:t>’</w:t>
      </w:r>
      <w:r>
        <w:t xml:space="preserve">s special educational needs. </w:t>
      </w:r>
    </w:p>
    <w:p w:rsidR="00FE5E8C" w:rsidRDefault="00FE5E8C"/>
    <w:p w:rsidR="00FE5E8C" w:rsidRDefault="00E260DC">
      <w:r>
        <w:t>The nursery will undertake a Progress Check of all children at age two in accordance with the Code of Practice.  The early years provider will also und</w:t>
      </w:r>
      <w:r>
        <w:t>ertake an assessment at the end of the Early Years Foundation Stage (in the final term of the year in which a child turns 5) to prepare an EYFS Profile of the child.</w:t>
      </w:r>
    </w:p>
    <w:p w:rsidR="00FE5E8C" w:rsidRDefault="00FE5E8C"/>
    <w:p w:rsidR="00FE5E8C" w:rsidRDefault="00E260DC">
      <w:r>
        <w:t xml:space="preserve">The Code of Practice recommends that, in addition to the formal checks above, </w:t>
      </w:r>
      <w:proofErr w:type="gramStart"/>
      <w:r>
        <w:t xml:space="preserve">the  </w:t>
      </w:r>
      <w:r>
        <w:t>nursery</w:t>
      </w:r>
      <w:proofErr w:type="gramEnd"/>
      <w:r>
        <w:t xml:space="preserve"> should adopt a graduated approach to assessment and planning, led and coordinated by a SENCO. Good practice of working together with parents, and the observation and monitoring of children</w:t>
      </w:r>
      <w:r>
        <w:rPr>
          <w:rFonts w:ascii="Arial Unicode MS" w:hAnsi="Arial"/>
        </w:rPr>
        <w:t>’</w:t>
      </w:r>
      <w:r>
        <w:t>s individual progress, will help identify any child with sp</w:t>
      </w:r>
      <w:r>
        <w:t>ecial educational needs or disability. The nursery has identified a member of staff as a SENCO who will work alongside parents to assess the child</w:t>
      </w:r>
      <w:r>
        <w:rPr>
          <w:rFonts w:ascii="Arial Unicode MS" w:hAnsi="Arial"/>
        </w:rPr>
        <w:t>’</w:t>
      </w:r>
      <w:r>
        <w:t>s strengths and plan for future support. The SENCO will ensure that appropriate records are kept according to</w:t>
      </w:r>
      <w:r>
        <w:t xml:space="preserve"> the Code of Practice.</w:t>
      </w:r>
    </w:p>
    <w:p w:rsidR="00FE5E8C" w:rsidRDefault="00FE5E8C"/>
    <w:p w:rsidR="00FE5E8C" w:rsidRDefault="00E260DC">
      <w:pPr>
        <w:pStyle w:val="H2"/>
      </w:pPr>
      <w:r>
        <w:t>Stage 1</w:t>
      </w:r>
    </w:p>
    <w:p w:rsidR="00FE5E8C" w:rsidRDefault="00E260DC">
      <w:r>
        <w:t xml:space="preserve">Where a practitioner or SENCO identifies a child with special educational needs, the nursery will assess and record those needs and provide a number of key actions to help the child. As part of this process the nursery will </w:t>
      </w:r>
      <w:r>
        <w:t>consult with parents and seek any additional information from external professionals. The targets for the child, any teaching strategies or changes to provision are set out in an Individual Education Plan (IEP). The plan will be continually under review in</w:t>
      </w:r>
      <w:r>
        <w:t xml:space="preserve"> consultation with the child and his/her parent(s). This stage will involve a cycle of assessment, planning and review in increasing detail, with increasing frequency, to identify the best ways of securing and maintaining progress.</w:t>
      </w:r>
    </w:p>
    <w:p w:rsidR="00FE5E8C" w:rsidRDefault="00FE5E8C"/>
    <w:p w:rsidR="00FE5E8C" w:rsidRDefault="00E260DC">
      <w:pPr>
        <w:pStyle w:val="H2"/>
      </w:pPr>
      <w:r>
        <w:t xml:space="preserve">Stage 2 </w:t>
      </w:r>
    </w:p>
    <w:p w:rsidR="00FE5E8C" w:rsidRDefault="00E260DC">
      <w:r>
        <w:t xml:space="preserve">This is where </w:t>
      </w:r>
      <w:r>
        <w:t>a practitioner or SENCO, in consultation with the child</w:t>
      </w:r>
      <w:r>
        <w:rPr>
          <w:rFonts w:ascii="Arial Unicode MS" w:hAnsi="Arial"/>
        </w:rPr>
        <w:t>’</w:t>
      </w:r>
      <w:r>
        <w:t>s parents, decide external support services are required usually following a review of the IEP. The nursery will share its records on the child with those services so that they can advise on any IEP t</w:t>
      </w:r>
      <w:r>
        <w:t>argets and appropriate strategies to help the child.</w:t>
      </w:r>
    </w:p>
    <w:p w:rsidR="00FE5E8C" w:rsidRDefault="00FE5E8C"/>
    <w:p w:rsidR="00FE5E8C" w:rsidRDefault="00E260DC">
      <w:pPr>
        <w:rPr>
          <w:b/>
          <w:bCs/>
        </w:rPr>
      </w:pPr>
      <w:r>
        <w:rPr>
          <w:b/>
          <w:bCs/>
        </w:rPr>
        <w:t>Statutory assessment</w:t>
      </w:r>
    </w:p>
    <w:p w:rsidR="00FE5E8C" w:rsidRDefault="00E260DC">
      <w:r>
        <w:lastRenderedPageBreak/>
        <w:t>If the help given through an IEP is not sufficient to enable the child to progress satisfactorily, it may be necessary for the nursery, in consultation with the parents and any exte</w:t>
      </w:r>
      <w:r>
        <w:t>rnal agencies already involved, to request a statutory assessment by the local authority. This may lead to the child receiving an education, health and care plan.</w:t>
      </w:r>
    </w:p>
    <w:p w:rsidR="00FE5E8C" w:rsidRDefault="00FE5E8C"/>
    <w:tbl>
      <w:tblPr>
        <w:tblW w:w="9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02"/>
        <w:gridCol w:w="3323"/>
        <w:gridCol w:w="2685"/>
      </w:tblGrid>
      <w:tr w:rsidR="00FE5E8C">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5E8C" w:rsidRDefault="00E260DC">
            <w:pPr>
              <w:pStyle w:val="FreeForm"/>
              <w:spacing w:after="0" w:line="240" w:lineRule="auto"/>
            </w:pPr>
            <w:r>
              <w:rPr>
                <w:rFonts w:ascii="Arial"/>
                <w:b/>
                <w:bCs/>
                <w:sz w:val="20"/>
                <w:szCs w:val="20"/>
              </w:rPr>
              <w:t>This policy was adopted on</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5E8C" w:rsidRDefault="00E260DC">
            <w:pPr>
              <w:pStyle w:val="FreeForm"/>
              <w:spacing w:after="0" w:line="240" w:lineRule="auto"/>
            </w:pPr>
            <w:r>
              <w:rPr>
                <w:rFonts w:ascii="Arial"/>
                <w:b/>
                <w:bCs/>
                <w:sz w:val="20"/>
                <w:szCs w:val="20"/>
              </w:rPr>
              <w:t>Signed on behalf of the nursery</w:t>
            </w: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5E8C" w:rsidRDefault="00E260DC">
            <w:pPr>
              <w:pStyle w:val="FreeForm"/>
              <w:spacing w:after="0" w:line="240" w:lineRule="auto"/>
            </w:pPr>
            <w:r>
              <w:rPr>
                <w:rFonts w:ascii="Arial"/>
                <w:b/>
                <w:bCs/>
                <w:sz w:val="20"/>
                <w:szCs w:val="20"/>
              </w:rPr>
              <w:t>Date for review</w:t>
            </w:r>
          </w:p>
        </w:tc>
      </w:tr>
      <w:tr w:rsidR="00FE5E8C">
        <w:trPr>
          <w:trHeight w:val="320"/>
          <w:jc w:val="center"/>
        </w:trPr>
        <w:tc>
          <w:tcPr>
            <w:tcW w:w="30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E5E8C" w:rsidRDefault="00E260DC">
            <w:pPr>
              <w:pStyle w:val="FreeForm"/>
              <w:spacing w:after="0" w:line="240" w:lineRule="auto"/>
            </w:pPr>
            <w:r>
              <w:rPr>
                <w:rFonts w:ascii="Arial"/>
                <w:i/>
                <w:iCs/>
                <w:sz w:val="20"/>
                <w:szCs w:val="20"/>
              </w:rPr>
              <w:t>[Insert Date]</w:t>
            </w:r>
          </w:p>
        </w:tc>
        <w:tc>
          <w:tcPr>
            <w:tcW w:w="332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5E8C" w:rsidRDefault="00FE5E8C"/>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E5E8C" w:rsidRDefault="00587F8A" w:rsidP="00587F8A">
            <w:pPr>
              <w:pStyle w:val="FreeForm"/>
              <w:spacing w:after="0" w:line="240" w:lineRule="auto"/>
            </w:pPr>
            <w:ins w:id="98" w:author="Amy Rathbone" w:date="2016-02-05T00:35:00Z">
              <w:r>
                <w:rPr>
                  <w:rFonts w:ascii="Arial"/>
                  <w:i/>
                  <w:iCs/>
                  <w:sz w:val="20"/>
                  <w:szCs w:val="20"/>
                </w:rPr>
                <w:t>M</w:t>
              </w:r>
            </w:ins>
            <w:del w:id="99" w:author="Amy Rathbone" w:date="2016-02-05T00:35:00Z">
              <w:r w:rsidR="00E260DC" w:rsidDel="00587F8A">
                <w:rPr>
                  <w:rFonts w:ascii="Arial"/>
                  <w:i/>
                  <w:iCs/>
                  <w:sz w:val="20"/>
                  <w:szCs w:val="20"/>
                </w:rPr>
                <w:delText>[</w:delText>
              </w:r>
              <w:r w:rsidR="00E260DC" w:rsidDel="00587F8A">
                <w:rPr>
                  <w:rFonts w:ascii="Arial"/>
                  <w:i/>
                  <w:iCs/>
                  <w:sz w:val="20"/>
                  <w:szCs w:val="20"/>
                </w:rPr>
                <w:delText>Insert Date]</w:delText>
              </w:r>
            </w:del>
            <w:bookmarkStart w:id="100" w:name="_GoBack"/>
            <w:bookmarkEnd w:id="100"/>
          </w:p>
        </w:tc>
      </w:tr>
    </w:tbl>
    <w:p w:rsidR="00FE5E8C" w:rsidRDefault="00FE5E8C">
      <w:pPr>
        <w:pStyle w:val="FreeForm"/>
        <w:jc w:val="center"/>
      </w:pPr>
    </w:p>
    <w:p w:rsidR="00FE5E8C" w:rsidRDefault="00FE5E8C"/>
    <w:sectPr w:rsidR="00FE5E8C">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DC" w:rsidRDefault="00E260DC">
      <w:r>
        <w:separator/>
      </w:r>
    </w:p>
  </w:endnote>
  <w:endnote w:type="continuationSeparator" w:id="0">
    <w:p w:rsidR="00E260DC" w:rsidRDefault="00E26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8C" w:rsidRDefault="00FE5E8C">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DC" w:rsidRDefault="00E260DC">
      <w:r>
        <w:separator/>
      </w:r>
    </w:p>
  </w:footnote>
  <w:footnote w:type="continuationSeparator" w:id="0">
    <w:p w:rsidR="00E260DC" w:rsidRDefault="00E26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8C" w:rsidRDefault="00FE5E8C">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0378"/>
    <w:multiLevelType w:val="multilevel"/>
    <w:tmpl w:val="990029B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 w15:restartNumberingAfterBreak="0">
    <w:nsid w:val="050E240C"/>
    <w:multiLevelType w:val="multilevel"/>
    <w:tmpl w:val="4600DFF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 w15:restartNumberingAfterBreak="0">
    <w:nsid w:val="07EC197A"/>
    <w:multiLevelType w:val="multilevel"/>
    <w:tmpl w:val="42809DA2"/>
    <w:styleLink w:val="List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 w15:restartNumberingAfterBreak="0">
    <w:nsid w:val="0B502ED7"/>
    <w:multiLevelType w:val="multilevel"/>
    <w:tmpl w:val="3BAECA7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 w15:restartNumberingAfterBreak="0">
    <w:nsid w:val="0BC47E46"/>
    <w:multiLevelType w:val="multilevel"/>
    <w:tmpl w:val="3F1A142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5" w15:restartNumberingAfterBreak="0">
    <w:nsid w:val="0C45635E"/>
    <w:multiLevelType w:val="multilevel"/>
    <w:tmpl w:val="ABC2E5A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6" w15:restartNumberingAfterBreak="0">
    <w:nsid w:val="0D4E2869"/>
    <w:multiLevelType w:val="multilevel"/>
    <w:tmpl w:val="F9908E4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7" w15:restartNumberingAfterBreak="0">
    <w:nsid w:val="0EE81FA0"/>
    <w:multiLevelType w:val="multilevel"/>
    <w:tmpl w:val="F816F22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8" w15:restartNumberingAfterBreak="0">
    <w:nsid w:val="10DF787C"/>
    <w:multiLevelType w:val="multilevel"/>
    <w:tmpl w:val="06D2ED8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9" w15:restartNumberingAfterBreak="0">
    <w:nsid w:val="12F74C4C"/>
    <w:multiLevelType w:val="multilevel"/>
    <w:tmpl w:val="9FE6CDEE"/>
    <w:lvl w:ilvl="0">
      <w:numFmt w:val="bullet"/>
      <w:lvlText w:val="•"/>
      <w:lvlJc w:val="left"/>
      <w:pPr>
        <w:tabs>
          <w:tab w:val="num" w:pos="720"/>
        </w:tabs>
        <w:ind w:left="720" w:hanging="360"/>
      </w:pPr>
      <w:rPr>
        <w:color w:val="000000"/>
        <w:position w:val="0"/>
        <w:sz w:val="24"/>
        <w:szCs w:val="24"/>
      </w:rPr>
    </w:lvl>
    <w:lvl w:ilvl="1">
      <w:start w:val="1"/>
      <w:numFmt w:val="bullet"/>
      <w:lvlText w:val="•"/>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0" w15:restartNumberingAfterBreak="0">
    <w:nsid w:val="19BA1C7B"/>
    <w:multiLevelType w:val="multilevel"/>
    <w:tmpl w:val="99AE58C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1" w15:restartNumberingAfterBreak="0">
    <w:nsid w:val="23FC259E"/>
    <w:multiLevelType w:val="multilevel"/>
    <w:tmpl w:val="A4A00C2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2" w15:restartNumberingAfterBreak="0">
    <w:nsid w:val="249B7825"/>
    <w:multiLevelType w:val="multilevel"/>
    <w:tmpl w:val="09648F5E"/>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3" w15:restartNumberingAfterBreak="0">
    <w:nsid w:val="25FE3046"/>
    <w:multiLevelType w:val="multilevel"/>
    <w:tmpl w:val="540CD89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4" w15:restartNumberingAfterBreak="0">
    <w:nsid w:val="28655F93"/>
    <w:multiLevelType w:val="multilevel"/>
    <w:tmpl w:val="9BF0B85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5" w15:restartNumberingAfterBreak="0">
    <w:nsid w:val="2889567A"/>
    <w:multiLevelType w:val="multilevel"/>
    <w:tmpl w:val="9A96189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6" w15:restartNumberingAfterBreak="0">
    <w:nsid w:val="29B12C87"/>
    <w:multiLevelType w:val="multilevel"/>
    <w:tmpl w:val="D36A2AE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7" w15:restartNumberingAfterBreak="0">
    <w:nsid w:val="2A885C76"/>
    <w:multiLevelType w:val="multilevel"/>
    <w:tmpl w:val="C76AC7E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8" w15:restartNumberingAfterBreak="0">
    <w:nsid w:val="2BAC2CEE"/>
    <w:multiLevelType w:val="multilevel"/>
    <w:tmpl w:val="DF4E510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19" w15:restartNumberingAfterBreak="0">
    <w:nsid w:val="2EAC3933"/>
    <w:multiLevelType w:val="multilevel"/>
    <w:tmpl w:val="43D4910E"/>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0" w15:restartNumberingAfterBreak="0">
    <w:nsid w:val="2FC83570"/>
    <w:multiLevelType w:val="multilevel"/>
    <w:tmpl w:val="993AEC9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1" w15:restartNumberingAfterBreak="0">
    <w:nsid w:val="32E23403"/>
    <w:multiLevelType w:val="multilevel"/>
    <w:tmpl w:val="43FA426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2" w15:restartNumberingAfterBreak="0">
    <w:nsid w:val="34804F49"/>
    <w:multiLevelType w:val="multilevel"/>
    <w:tmpl w:val="E9D2D78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3" w15:restartNumberingAfterBreak="0">
    <w:nsid w:val="352179F7"/>
    <w:multiLevelType w:val="multilevel"/>
    <w:tmpl w:val="A7D2C592"/>
    <w:lvl w:ilvl="0">
      <w:numFmt w:val="bullet"/>
      <w:lvlText w:val="•"/>
      <w:lvlJc w:val="left"/>
      <w:pPr>
        <w:tabs>
          <w:tab w:val="num" w:pos="720"/>
        </w:tabs>
        <w:ind w:left="720" w:hanging="360"/>
      </w:pPr>
      <w:rPr>
        <w:color w:val="000000"/>
        <w:position w:val="0"/>
        <w:sz w:val="24"/>
        <w:szCs w:val="24"/>
      </w:rPr>
    </w:lvl>
    <w:lvl w:ilvl="1">
      <w:start w:val="1"/>
      <w:numFmt w:val="bullet"/>
      <w:lvlText w:val="•"/>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4" w15:restartNumberingAfterBreak="0">
    <w:nsid w:val="376E277D"/>
    <w:multiLevelType w:val="multilevel"/>
    <w:tmpl w:val="3384980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5" w15:restartNumberingAfterBreak="0">
    <w:nsid w:val="3AC272E0"/>
    <w:multiLevelType w:val="multilevel"/>
    <w:tmpl w:val="7AA820D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6" w15:restartNumberingAfterBreak="0">
    <w:nsid w:val="3EB15F75"/>
    <w:multiLevelType w:val="multilevel"/>
    <w:tmpl w:val="AE069C1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7" w15:restartNumberingAfterBreak="0">
    <w:nsid w:val="40AB284D"/>
    <w:multiLevelType w:val="multilevel"/>
    <w:tmpl w:val="8168D35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8" w15:restartNumberingAfterBreak="0">
    <w:nsid w:val="45337520"/>
    <w:multiLevelType w:val="multilevel"/>
    <w:tmpl w:val="3626CA0A"/>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29" w15:restartNumberingAfterBreak="0">
    <w:nsid w:val="49516C23"/>
    <w:multiLevelType w:val="multilevel"/>
    <w:tmpl w:val="89F29D4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0" w15:restartNumberingAfterBreak="0">
    <w:nsid w:val="49C00918"/>
    <w:multiLevelType w:val="multilevel"/>
    <w:tmpl w:val="3EAA5CFE"/>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1" w15:restartNumberingAfterBreak="0">
    <w:nsid w:val="4BF832C5"/>
    <w:multiLevelType w:val="multilevel"/>
    <w:tmpl w:val="BA527F1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2" w15:restartNumberingAfterBreak="0">
    <w:nsid w:val="4DD357D6"/>
    <w:multiLevelType w:val="multilevel"/>
    <w:tmpl w:val="D28A7E6A"/>
    <w:styleLink w:val="List41"/>
    <w:lvl w:ilvl="0">
      <w:numFmt w:val="bullet"/>
      <w:lvlText w:val="•"/>
      <w:lvlJc w:val="left"/>
      <w:pPr>
        <w:tabs>
          <w:tab w:val="num" w:pos="720"/>
        </w:tabs>
        <w:ind w:left="720" w:hanging="360"/>
      </w:pPr>
      <w:rPr>
        <w:color w:val="000000"/>
        <w:position w:val="0"/>
        <w:sz w:val="24"/>
        <w:szCs w:val="24"/>
      </w:rPr>
    </w:lvl>
    <w:lvl w:ilvl="1">
      <w:start w:val="1"/>
      <w:numFmt w:val="bullet"/>
      <w:lvlText w:val="•"/>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3" w15:restartNumberingAfterBreak="0">
    <w:nsid w:val="4F1E0420"/>
    <w:multiLevelType w:val="multilevel"/>
    <w:tmpl w:val="C24C57D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4" w15:restartNumberingAfterBreak="0">
    <w:nsid w:val="4FC27A17"/>
    <w:multiLevelType w:val="multilevel"/>
    <w:tmpl w:val="3190C6D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5" w15:restartNumberingAfterBreak="0">
    <w:nsid w:val="54BB4319"/>
    <w:multiLevelType w:val="multilevel"/>
    <w:tmpl w:val="9D9AA5E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6" w15:restartNumberingAfterBreak="0">
    <w:nsid w:val="5B4F1CE2"/>
    <w:multiLevelType w:val="multilevel"/>
    <w:tmpl w:val="9E2C8914"/>
    <w:styleLink w:val="List2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7" w15:restartNumberingAfterBreak="0">
    <w:nsid w:val="60B65F94"/>
    <w:multiLevelType w:val="multilevel"/>
    <w:tmpl w:val="D6866E64"/>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8" w15:restartNumberingAfterBreak="0">
    <w:nsid w:val="66017662"/>
    <w:multiLevelType w:val="multilevel"/>
    <w:tmpl w:val="DFC65862"/>
    <w:styleLink w:val="List31"/>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39" w15:restartNumberingAfterBreak="0">
    <w:nsid w:val="66825ACA"/>
    <w:multiLevelType w:val="multilevel"/>
    <w:tmpl w:val="7180C7D8"/>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0" w15:restartNumberingAfterBreak="0">
    <w:nsid w:val="6CD87789"/>
    <w:multiLevelType w:val="multilevel"/>
    <w:tmpl w:val="4C64EDF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1" w15:restartNumberingAfterBreak="0">
    <w:nsid w:val="6DAD6578"/>
    <w:multiLevelType w:val="multilevel"/>
    <w:tmpl w:val="F4D6354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2" w15:restartNumberingAfterBreak="0">
    <w:nsid w:val="6F4A4A57"/>
    <w:multiLevelType w:val="multilevel"/>
    <w:tmpl w:val="82242B86"/>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3" w15:restartNumberingAfterBreak="0">
    <w:nsid w:val="749429C5"/>
    <w:multiLevelType w:val="multilevel"/>
    <w:tmpl w:val="4C8E3D3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4" w15:restartNumberingAfterBreak="0">
    <w:nsid w:val="74DE4562"/>
    <w:multiLevelType w:val="multilevel"/>
    <w:tmpl w:val="FE2A335C"/>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5" w15:restartNumberingAfterBreak="0">
    <w:nsid w:val="76206904"/>
    <w:multiLevelType w:val="multilevel"/>
    <w:tmpl w:val="1F92AF62"/>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46" w15:restartNumberingAfterBreak="0">
    <w:nsid w:val="7CFE6AC8"/>
    <w:multiLevelType w:val="multilevel"/>
    <w:tmpl w:val="A8A8AF00"/>
    <w:lvl w:ilvl="0">
      <w:numFmt w:val="bullet"/>
      <w:lvlText w:val="•"/>
      <w:lvlJc w:val="left"/>
      <w:pPr>
        <w:tabs>
          <w:tab w:val="num" w:pos="720"/>
        </w:tabs>
        <w:ind w:left="720" w:hanging="360"/>
      </w:pPr>
      <w:rPr>
        <w:color w:val="000000"/>
        <w:position w:val="0"/>
        <w:sz w:val="24"/>
        <w:szCs w:val="24"/>
      </w:rPr>
    </w:lvl>
    <w:lvl w:ilvl="1">
      <w:start w:val="1"/>
      <w:numFmt w:val="bullet"/>
      <w:lvlText w:val="o"/>
      <w:lvlJc w:val="left"/>
      <w:pPr>
        <w:tabs>
          <w:tab w:val="num" w:pos="1440"/>
        </w:tabs>
        <w:ind w:left="1440" w:hanging="360"/>
      </w:pPr>
      <w:rPr>
        <w:color w:val="000000"/>
        <w:position w:val="0"/>
        <w:sz w:val="24"/>
        <w:szCs w:val="24"/>
      </w:rPr>
    </w:lvl>
    <w:lvl w:ilvl="2">
      <w:start w:val="1"/>
      <w:numFmt w:val="bullet"/>
      <w:lvlText w:val=""/>
      <w:lvlJc w:val="left"/>
      <w:pPr>
        <w:tabs>
          <w:tab w:val="num" w:pos="2160"/>
        </w:tabs>
        <w:ind w:left="2160" w:hanging="360"/>
      </w:pPr>
      <w:rPr>
        <w:color w:val="000000"/>
        <w:position w:val="0"/>
        <w:sz w:val="24"/>
        <w:szCs w:val="24"/>
      </w:rPr>
    </w:lvl>
    <w:lvl w:ilvl="3">
      <w:start w:val="1"/>
      <w:numFmt w:val="bullet"/>
      <w:lvlText w:val="•"/>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num w:numId="1">
    <w:abstractNumId w:val="21"/>
  </w:num>
  <w:num w:numId="2">
    <w:abstractNumId w:val="24"/>
  </w:num>
  <w:num w:numId="3">
    <w:abstractNumId w:val="1"/>
  </w:num>
  <w:num w:numId="4">
    <w:abstractNumId w:val="26"/>
  </w:num>
  <w:num w:numId="5">
    <w:abstractNumId w:val="2"/>
  </w:num>
  <w:num w:numId="6">
    <w:abstractNumId w:val="35"/>
  </w:num>
  <w:num w:numId="7">
    <w:abstractNumId w:val="10"/>
  </w:num>
  <w:num w:numId="8">
    <w:abstractNumId w:val="7"/>
  </w:num>
  <w:num w:numId="9">
    <w:abstractNumId w:val="0"/>
  </w:num>
  <w:num w:numId="10">
    <w:abstractNumId w:val="45"/>
  </w:num>
  <w:num w:numId="11">
    <w:abstractNumId w:val="40"/>
  </w:num>
  <w:num w:numId="12">
    <w:abstractNumId w:val="34"/>
  </w:num>
  <w:num w:numId="13">
    <w:abstractNumId w:val="12"/>
  </w:num>
  <w:num w:numId="14">
    <w:abstractNumId w:val="27"/>
  </w:num>
  <w:num w:numId="15">
    <w:abstractNumId w:val="18"/>
  </w:num>
  <w:num w:numId="16">
    <w:abstractNumId w:val="13"/>
  </w:num>
  <w:num w:numId="17">
    <w:abstractNumId w:val="30"/>
  </w:num>
  <w:num w:numId="18">
    <w:abstractNumId w:val="5"/>
  </w:num>
  <w:num w:numId="19">
    <w:abstractNumId w:val="36"/>
  </w:num>
  <w:num w:numId="20">
    <w:abstractNumId w:val="28"/>
  </w:num>
  <w:num w:numId="21">
    <w:abstractNumId w:val="22"/>
  </w:num>
  <w:num w:numId="22">
    <w:abstractNumId w:val="37"/>
  </w:num>
  <w:num w:numId="23">
    <w:abstractNumId w:val="19"/>
  </w:num>
  <w:num w:numId="24">
    <w:abstractNumId w:val="20"/>
  </w:num>
  <w:num w:numId="25">
    <w:abstractNumId w:val="43"/>
  </w:num>
  <w:num w:numId="26">
    <w:abstractNumId w:val="42"/>
  </w:num>
  <w:num w:numId="27">
    <w:abstractNumId w:val="6"/>
  </w:num>
  <w:num w:numId="28">
    <w:abstractNumId w:val="17"/>
  </w:num>
  <w:num w:numId="29">
    <w:abstractNumId w:val="15"/>
  </w:num>
  <w:num w:numId="30">
    <w:abstractNumId w:val="31"/>
  </w:num>
  <w:num w:numId="31">
    <w:abstractNumId w:val="46"/>
  </w:num>
  <w:num w:numId="32">
    <w:abstractNumId w:val="8"/>
  </w:num>
  <w:num w:numId="33">
    <w:abstractNumId w:val="14"/>
  </w:num>
  <w:num w:numId="34">
    <w:abstractNumId w:val="39"/>
  </w:num>
  <w:num w:numId="35">
    <w:abstractNumId w:val="16"/>
  </w:num>
  <w:num w:numId="36">
    <w:abstractNumId w:val="4"/>
  </w:num>
  <w:num w:numId="37">
    <w:abstractNumId w:val="25"/>
  </w:num>
  <w:num w:numId="38">
    <w:abstractNumId w:val="33"/>
  </w:num>
  <w:num w:numId="39">
    <w:abstractNumId w:val="11"/>
  </w:num>
  <w:num w:numId="40">
    <w:abstractNumId w:val="3"/>
  </w:num>
  <w:num w:numId="41">
    <w:abstractNumId w:val="41"/>
  </w:num>
  <w:num w:numId="42">
    <w:abstractNumId w:val="29"/>
  </w:num>
  <w:num w:numId="43">
    <w:abstractNumId w:val="44"/>
  </w:num>
  <w:num w:numId="44">
    <w:abstractNumId w:val="38"/>
  </w:num>
  <w:num w:numId="45">
    <w:abstractNumId w:val="23"/>
  </w:num>
  <w:num w:numId="46">
    <w:abstractNumId w:val="9"/>
  </w:num>
  <w:num w:numId="47">
    <w:abstractNumId w:val="32"/>
  </w:num>
  <w:numIdMacAtCleanup w:val="4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Rathbone">
    <w15:presenceInfo w15:providerId="Windows Live" w15:userId="b467364ed2dd13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E8C"/>
    <w:rsid w:val="00587F8A"/>
    <w:rsid w:val="00E260DC"/>
    <w:rsid w:val="00FE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9F37B-92F6-4627-A1AB-8D47BA8F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jc w:val="both"/>
    </w:pPr>
    <w:rPr>
      <w:rFonts w:ascii="Arial" w:hAnsi="Arial Unicode MS" w:cs="Arial Unicode MS"/>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lang w:val="en-US"/>
    </w:rPr>
  </w:style>
  <w:style w:type="paragraph" w:customStyle="1" w:styleId="H1">
    <w:name w:val="H1"/>
    <w:next w:val="Normal"/>
    <w:pPr>
      <w:pageBreakBefore/>
      <w:jc w:val="center"/>
    </w:pPr>
    <w:rPr>
      <w:rFonts w:ascii="Arial" w:hAnsi="Arial Unicode MS" w:cs="Arial Unicode MS"/>
      <w:b/>
      <w:bCs/>
      <w:color w:val="000000"/>
      <w:sz w:val="36"/>
      <w:szCs w:val="36"/>
      <w:lang w:val="en-US"/>
    </w:rPr>
  </w:style>
  <w:style w:type="paragraph" w:customStyle="1" w:styleId="deleteasappropriate">
    <w:name w:val="delete as appropriate"/>
    <w:pPr>
      <w:jc w:val="both"/>
    </w:pPr>
    <w:rPr>
      <w:rFonts w:ascii="Arial" w:hAnsi="Arial Unicode MS" w:cs="Arial Unicode MS"/>
      <w:i/>
      <w:iCs/>
      <w:color w:val="000000"/>
      <w:lang w:val="en-US"/>
    </w:rPr>
  </w:style>
  <w:style w:type="paragraph" w:customStyle="1" w:styleId="H2">
    <w:name w:val="H2"/>
    <w:next w:val="Normal"/>
    <w:pPr>
      <w:keepNext/>
      <w:jc w:val="both"/>
    </w:pPr>
    <w:rPr>
      <w:rFonts w:ascii="Arial" w:hAnsi="Arial Unicode MS" w:cs="Arial Unicode MS"/>
      <w:b/>
      <w:bCs/>
      <w:color w:val="000000"/>
      <w:sz w:val="24"/>
      <w:szCs w:val="24"/>
      <w:lang w:val="en-US"/>
    </w:rPr>
  </w:style>
  <w:style w:type="numbering" w:customStyle="1" w:styleId="List1">
    <w:name w:val="List 1"/>
    <w:pPr>
      <w:numPr>
        <w:numId w:val="5"/>
      </w:numPr>
    </w:pPr>
  </w:style>
  <w:style w:type="numbering" w:customStyle="1" w:styleId="List21">
    <w:name w:val="List 21"/>
    <w:pPr>
      <w:numPr>
        <w:numId w:val="19"/>
      </w:numPr>
    </w:pPr>
  </w:style>
  <w:style w:type="numbering" w:customStyle="1" w:styleId="List31">
    <w:name w:val="List 31"/>
    <w:pPr>
      <w:numPr>
        <w:numId w:val="44"/>
      </w:numPr>
    </w:pPr>
  </w:style>
  <w:style w:type="paragraph" w:styleId="ListParagraph">
    <w:name w:val="List Paragraph"/>
    <w:pPr>
      <w:ind w:left="720"/>
      <w:jc w:val="both"/>
    </w:pPr>
    <w:rPr>
      <w:rFonts w:ascii="Arial" w:hAnsi="Arial Unicode MS" w:cs="Arial Unicode MS"/>
      <w:color w:val="000000"/>
      <w:sz w:val="24"/>
      <w:szCs w:val="24"/>
      <w:lang w:val="en-US"/>
    </w:rPr>
  </w:style>
  <w:style w:type="numbering" w:customStyle="1" w:styleId="List41">
    <w:name w:val="List 41"/>
    <w:pPr>
      <w:numPr>
        <w:numId w:val="47"/>
      </w:numPr>
    </w:pPr>
  </w:style>
  <w:style w:type="paragraph" w:styleId="BalloonText">
    <w:name w:val="Balloon Text"/>
    <w:basedOn w:val="Normal"/>
    <w:link w:val="BalloonTextChar"/>
    <w:uiPriority w:val="99"/>
    <w:semiHidden/>
    <w:unhideWhenUsed/>
    <w:rsid w:val="00587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8A"/>
    <w:rPr>
      <w:rFonts w:ascii="Segoe U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2068</Words>
  <Characters>11791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Rathbone</cp:lastModifiedBy>
  <cp:revision>2</cp:revision>
  <dcterms:created xsi:type="dcterms:W3CDTF">2016-02-05T00:31:00Z</dcterms:created>
  <dcterms:modified xsi:type="dcterms:W3CDTF">2016-02-05T00:35:00Z</dcterms:modified>
</cp:coreProperties>
</file>